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992099380"/>
        <w:docPartObj>
          <w:docPartGallery w:val="Cover Pages"/>
          <w:docPartUnique/>
        </w:docPartObj>
      </w:sdtPr>
      <w:sdtEndPr>
        <w:rPr>
          <w:b/>
          <w:sz w:val="28"/>
          <w:szCs w:val="28"/>
        </w:rPr>
      </w:sdtEndPr>
      <w:sdtContent>
        <w:p w14:paraId="13D72D34" w14:textId="29369968" w:rsidR="000E3010" w:rsidRDefault="000E3010">
          <w:r w:rsidRPr="00F97E95">
            <w:rPr>
              <w:b/>
              <w:noProof/>
              <w:sz w:val="28"/>
              <w:szCs w:val="28"/>
              <w:lang w:eastAsia="it-IT"/>
            </w:rPr>
            <mc:AlternateContent>
              <mc:Choice Requires="wps">
                <w:drawing>
                  <wp:anchor distT="45720" distB="45720" distL="114300" distR="114300" simplePos="0" relativeHeight="251666432" behindDoc="0" locked="0" layoutInCell="1" allowOverlap="1" wp14:anchorId="75A8D0C3" wp14:editId="4755EF44">
                    <wp:simplePos x="0" y="0"/>
                    <wp:positionH relativeFrom="column">
                      <wp:posOffset>-236220</wp:posOffset>
                    </wp:positionH>
                    <wp:positionV relativeFrom="paragraph">
                      <wp:posOffset>1417320</wp:posOffset>
                    </wp:positionV>
                    <wp:extent cx="6713220" cy="7345680"/>
                    <wp:effectExtent l="0" t="0" r="11430" b="266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7345680"/>
                            </a:xfrm>
                            <a:prstGeom prst="rect">
                              <a:avLst/>
                            </a:prstGeom>
                            <a:solidFill>
                              <a:srgbClr val="FFFFFF"/>
                            </a:solidFill>
                            <a:ln w="9525">
                              <a:solidFill>
                                <a:srgbClr val="000000"/>
                              </a:solidFill>
                              <a:miter lim="800000"/>
                              <a:headEnd/>
                              <a:tailEnd/>
                            </a:ln>
                          </wps:spPr>
                          <wps:txbx>
                            <w:txbxContent>
                              <w:p w14:paraId="5DCD6055" w14:textId="35768615" w:rsidR="00437797" w:rsidRPr="00AE46C7" w:rsidRDefault="00437797" w:rsidP="00AE46C7">
                                <w:pPr>
                                  <w:pStyle w:val="Paragrafoelenco"/>
                                  <w:numPr>
                                    <w:ilvl w:val="0"/>
                                    <w:numId w:val="33"/>
                                  </w:numPr>
                                  <w:spacing w:after="120"/>
                                  <w:jc w:val="both"/>
                                  <w:rPr>
                                    <w:rStyle w:val="Collegamentoipertestuale"/>
                                    <w:rFonts w:asciiTheme="minorHAnsi" w:eastAsiaTheme="minorHAnsi" w:hAnsiTheme="minorHAnsi" w:cstheme="minorBidi"/>
                                    <w:color w:val="auto"/>
                                    <w:sz w:val="23"/>
                                    <w:szCs w:val="23"/>
                                    <w:u w:val="none"/>
                                    <w:lang w:val="it-IT" w:eastAsia="en-US" w:bidi="ar-SA"/>
                                  </w:rPr>
                                </w:pPr>
                                <w:r w:rsidRPr="00AE46C7">
                                  <w:rPr>
                                    <w:rStyle w:val="Collegamentoipertestuale"/>
                                    <w:rFonts w:asciiTheme="minorHAnsi" w:eastAsiaTheme="minorHAnsi" w:hAnsiTheme="minorHAnsi" w:cstheme="minorBidi"/>
                                    <w:color w:val="auto"/>
                                    <w:sz w:val="23"/>
                                    <w:szCs w:val="23"/>
                                    <w:u w:val="none"/>
                                    <w:lang w:val="it-IT" w:eastAsia="en-US" w:bidi="ar-SA"/>
                                  </w:rPr>
                                  <w:t xml:space="preserve">La richiesta di valutazione di un progetto di ricerca da parte del Comitato Etico del Politecnico di Torino deve essere presentata utilizzando questo documento, debitamente compilato in ogni sua parte, seguendo le istruzioni inserite nel documento stesso e privato di questa prima pagina. </w:t>
                                </w:r>
                              </w:p>
                              <w:p w14:paraId="437CB162" w14:textId="5D11B2A7" w:rsidR="00437797" w:rsidRPr="00AE46C7" w:rsidRDefault="00437797" w:rsidP="00AE46C7">
                                <w:pPr>
                                  <w:pStyle w:val="Paragrafoelenco"/>
                                  <w:numPr>
                                    <w:ilvl w:val="0"/>
                                    <w:numId w:val="33"/>
                                  </w:numPr>
                                  <w:spacing w:after="120"/>
                                  <w:jc w:val="both"/>
                                  <w:rPr>
                                    <w:rStyle w:val="Collegamentoipertestuale"/>
                                    <w:rFonts w:asciiTheme="minorHAnsi" w:eastAsiaTheme="minorHAnsi" w:hAnsiTheme="minorHAnsi" w:cstheme="minorBidi"/>
                                    <w:color w:val="auto"/>
                                    <w:sz w:val="23"/>
                                    <w:szCs w:val="23"/>
                                    <w:u w:val="none"/>
                                    <w:lang w:val="it-IT" w:eastAsia="en-US" w:bidi="ar-SA"/>
                                  </w:rPr>
                                </w:pPr>
                                <w:r w:rsidRPr="00AE46C7">
                                  <w:rPr>
                                    <w:rStyle w:val="Collegamentoipertestuale"/>
                                    <w:rFonts w:asciiTheme="minorHAnsi" w:eastAsiaTheme="minorHAnsi" w:hAnsiTheme="minorHAnsi" w:cstheme="minorBidi"/>
                                    <w:color w:val="auto"/>
                                    <w:sz w:val="23"/>
                                    <w:szCs w:val="23"/>
                                    <w:u w:val="none"/>
                                    <w:lang w:val="it-IT" w:eastAsia="en-US" w:bidi="ar-SA"/>
                                  </w:rPr>
                                  <w:t xml:space="preserve">Nel corpo del documento sono state inserite alcune note in caratteri di colore </w:t>
                                </w:r>
                                <w:r w:rsidRPr="00AE46C7">
                                  <w:rPr>
                                    <w:rStyle w:val="Collegamentoipertestuale"/>
                                    <w:rFonts w:asciiTheme="minorHAnsi" w:eastAsiaTheme="minorHAnsi" w:hAnsiTheme="minorHAnsi" w:cstheme="minorBidi"/>
                                    <w:color w:val="00B050"/>
                                    <w:sz w:val="23"/>
                                    <w:szCs w:val="23"/>
                                    <w:u w:val="none"/>
                                    <w:lang w:val="it-IT" w:eastAsia="en-US" w:bidi="ar-SA"/>
                                  </w:rPr>
                                  <w:t>verde</w:t>
                                </w:r>
                                <w:r w:rsidRPr="00AE46C7">
                                  <w:rPr>
                                    <w:rStyle w:val="Collegamentoipertestuale"/>
                                    <w:rFonts w:asciiTheme="minorHAnsi" w:eastAsiaTheme="minorHAnsi" w:hAnsiTheme="minorHAnsi" w:cstheme="minorBidi"/>
                                    <w:color w:val="auto"/>
                                    <w:sz w:val="23"/>
                                    <w:szCs w:val="23"/>
                                    <w:u w:val="none"/>
                                    <w:lang w:val="it-IT" w:eastAsia="en-US" w:bidi="ar-SA"/>
                                  </w:rPr>
                                  <w:t xml:space="preserve"> o evidenziazioni, tese unicamente a guidare i proponenti nella compilazione del documento stesso. Tali note dovranno essere eliminate dal/dalla proponente nella versione finale del documento.</w:t>
                                </w:r>
                              </w:p>
                              <w:p w14:paraId="5A1D2DB4" w14:textId="5C5531BB" w:rsidR="00437797" w:rsidRPr="00AE46C7" w:rsidRDefault="00437797" w:rsidP="00AE46C7">
                                <w:pPr>
                                  <w:pStyle w:val="Paragrafoelenco"/>
                                  <w:numPr>
                                    <w:ilvl w:val="0"/>
                                    <w:numId w:val="33"/>
                                  </w:numPr>
                                  <w:spacing w:after="120"/>
                                  <w:jc w:val="both"/>
                                  <w:rPr>
                                    <w:rStyle w:val="Collegamentoipertestuale"/>
                                    <w:rFonts w:asciiTheme="minorHAnsi" w:eastAsiaTheme="minorHAnsi" w:hAnsiTheme="minorHAnsi" w:cstheme="minorBidi"/>
                                    <w:color w:val="auto"/>
                                    <w:sz w:val="23"/>
                                    <w:szCs w:val="23"/>
                                    <w:u w:val="none"/>
                                    <w:lang w:val="it-IT" w:eastAsia="en-US" w:bidi="ar-SA"/>
                                  </w:rPr>
                                </w:pPr>
                                <w:r w:rsidRPr="00AE46C7">
                                  <w:rPr>
                                    <w:rStyle w:val="Collegamentoipertestuale"/>
                                    <w:rFonts w:asciiTheme="minorHAnsi" w:eastAsiaTheme="minorHAnsi" w:hAnsiTheme="minorHAnsi" w:cstheme="minorBidi"/>
                                    <w:color w:val="auto"/>
                                    <w:sz w:val="23"/>
                                    <w:szCs w:val="23"/>
                                    <w:u w:val="none"/>
                                    <w:lang w:val="it-IT" w:eastAsia="en-US" w:bidi="ar-SA"/>
                                  </w:rPr>
                                  <w:t>In questo documento, i quattro moduli “</w:t>
                                </w:r>
                                <w:r w:rsidRPr="00BD177B">
                                  <w:rPr>
                                    <w:rStyle w:val="Collegamentoipertestuale"/>
                                    <w:rFonts w:asciiTheme="minorHAnsi" w:eastAsiaTheme="minorHAnsi" w:hAnsiTheme="minorHAnsi" w:cstheme="minorBidi"/>
                                    <w:i/>
                                    <w:color w:val="auto"/>
                                    <w:sz w:val="23"/>
                                    <w:szCs w:val="23"/>
                                    <w:u w:val="none"/>
                                    <w:lang w:val="it-IT" w:eastAsia="en-US" w:bidi="ar-SA"/>
                                  </w:rPr>
                                  <w:t>Foglio informativo</w:t>
                                </w:r>
                                <w:r w:rsidRPr="00AE46C7">
                                  <w:rPr>
                                    <w:rStyle w:val="Collegamentoipertestuale"/>
                                    <w:rFonts w:asciiTheme="minorHAnsi" w:eastAsiaTheme="minorHAnsi" w:hAnsiTheme="minorHAnsi" w:cstheme="minorBidi"/>
                                    <w:color w:val="auto"/>
                                    <w:sz w:val="23"/>
                                    <w:szCs w:val="23"/>
                                    <w:u w:val="none"/>
                                    <w:lang w:val="it-IT" w:eastAsia="en-US" w:bidi="ar-SA"/>
                                  </w:rPr>
                                  <w:t>”, “</w:t>
                                </w:r>
                                <w:r w:rsidRPr="00BD177B">
                                  <w:rPr>
                                    <w:rStyle w:val="Collegamentoipertestuale"/>
                                    <w:rFonts w:asciiTheme="minorHAnsi" w:eastAsiaTheme="minorHAnsi" w:hAnsiTheme="minorHAnsi" w:cstheme="minorBidi"/>
                                    <w:i/>
                                    <w:color w:val="auto"/>
                                    <w:sz w:val="23"/>
                                    <w:szCs w:val="23"/>
                                    <w:u w:val="none"/>
                                    <w:lang w:val="it-IT" w:eastAsia="en-US" w:bidi="ar-SA"/>
                                  </w:rPr>
                                  <w:t>Dichiarazione del responsabile dello studio</w:t>
                                </w:r>
                                <w:r w:rsidRPr="00AE46C7">
                                  <w:rPr>
                                    <w:rStyle w:val="Collegamentoipertestuale"/>
                                    <w:rFonts w:asciiTheme="minorHAnsi" w:eastAsiaTheme="minorHAnsi" w:hAnsiTheme="minorHAnsi" w:cstheme="minorBidi"/>
                                    <w:color w:val="auto"/>
                                    <w:sz w:val="23"/>
                                    <w:szCs w:val="23"/>
                                    <w:u w:val="none"/>
                                    <w:lang w:val="it-IT" w:eastAsia="en-US" w:bidi="ar-SA"/>
                                  </w:rPr>
                                  <w:t>”, “</w:t>
                                </w:r>
                                <w:r w:rsidRPr="00BD177B">
                                  <w:rPr>
                                    <w:rStyle w:val="Collegamentoipertestuale"/>
                                    <w:rFonts w:asciiTheme="minorHAnsi" w:eastAsiaTheme="minorHAnsi" w:hAnsiTheme="minorHAnsi" w:cstheme="minorBidi"/>
                                    <w:i/>
                                    <w:color w:val="auto"/>
                                    <w:sz w:val="23"/>
                                    <w:szCs w:val="23"/>
                                    <w:u w:val="none"/>
                                    <w:lang w:val="it-IT" w:eastAsia="en-US" w:bidi="ar-SA"/>
                                  </w:rPr>
                                  <w:t>Espressione di consenso informato</w:t>
                                </w:r>
                                <w:r w:rsidRPr="00AE46C7">
                                  <w:rPr>
                                    <w:rStyle w:val="Collegamentoipertestuale"/>
                                    <w:rFonts w:asciiTheme="minorHAnsi" w:eastAsiaTheme="minorHAnsi" w:hAnsiTheme="minorHAnsi" w:cstheme="minorBidi"/>
                                    <w:color w:val="auto"/>
                                    <w:sz w:val="23"/>
                                    <w:szCs w:val="23"/>
                                    <w:u w:val="none"/>
                                    <w:lang w:val="it-IT" w:eastAsia="en-US" w:bidi="ar-SA"/>
                                  </w:rPr>
                                  <w:t>” sono stati predisposti per il personale del Politecnico di Torino e sono già stati valutati dal punto di vista della validità giuridica. Il personale esterno, o chiunque ritenesse opportuno utilizzare moduli differenti, potrà adattare o sostituire del tutto detti moduli con quelli che intende utilizzare, che saranno valutati tanto dal punto di vista del contenuto etico quanto della validità giuridica, con conseguente possibile aumento del tempo necessario per ottenere l’espressione del Comitato.</w:t>
                                </w:r>
                              </w:p>
                              <w:p w14:paraId="7671A4AB" w14:textId="5E6F83CD" w:rsidR="00437797" w:rsidRPr="00AE46C7" w:rsidRDefault="00437797" w:rsidP="00AE46C7">
                                <w:pPr>
                                  <w:pStyle w:val="Paragrafoelenco"/>
                                  <w:numPr>
                                    <w:ilvl w:val="0"/>
                                    <w:numId w:val="33"/>
                                  </w:numPr>
                                  <w:spacing w:after="120"/>
                                  <w:jc w:val="both"/>
                                  <w:rPr>
                                    <w:rStyle w:val="Collegamentoipertestuale"/>
                                    <w:rFonts w:asciiTheme="minorHAnsi" w:eastAsiaTheme="minorHAnsi" w:hAnsiTheme="minorHAnsi" w:cstheme="minorBidi"/>
                                    <w:color w:val="auto"/>
                                    <w:sz w:val="23"/>
                                    <w:szCs w:val="23"/>
                                    <w:u w:val="none"/>
                                    <w:lang w:val="it-IT" w:eastAsia="en-US" w:bidi="ar-SA"/>
                                  </w:rPr>
                                </w:pPr>
                                <w:r w:rsidRPr="00AE46C7">
                                  <w:rPr>
                                    <w:rStyle w:val="Collegamentoipertestuale"/>
                                    <w:rFonts w:asciiTheme="minorHAnsi" w:eastAsiaTheme="minorHAnsi" w:hAnsiTheme="minorHAnsi" w:cstheme="minorBidi"/>
                                    <w:color w:val="auto"/>
                                    <w:sz w:val="23"/>
                                    <w:szCs w:val="23"/>
                                    <w:u w:val="none"/>
                                    <w:lang w:val="it-IT" w:eastAsia="en-US" w:bidi="ar-SA"/>
                                  </w:rPr>
                                  <w:t>Il documento dovrà essere fornito in due copie identiche: una versi</w:t>
                                </w:r>
                                <w:r>
                                  <w:rPr>
                                    <w:rStyle w:val="Collegamentoipertestuale"/>
                                    <w:rFonts w:asciiTheme="minorHAnsi" w:eastAsiaTheme="minorHAnsi" w:hAnsiTheme="minorHAnsi" w:cstheme="minorBidi"/>
                                    <w:color w:val="auto"/>
                                    <w:sz w:val="23"/>
                                    <w:szCs w:val="23"/>
                                    <w:u w:val="none"/>
                                    <w:lang w:val="it-IT" w:eastAsia="en-US" w:bidi="ar-SA"/>
                                  </w:rPr>
                                  <w:t>one Word (estensione del file .</w:t>
                                </w:r>
                                <w:r w:rsidRPr="00AE46C7">
                                  <w:rPr>
                                    <w:rStyle w:val="Collegamentoipertestuale"/>
                                    <w:rFonts w:asciiTheme="minorHAnsi" w:eastAsiaTheme="minorHAnsi" w:hAnsiTheme="minorHAnsi" w:cstheme="minorBidi"/>
                                    <w:color w:val="auto"/>
                                    <w:sz w:val="23"/>
                                    <w:szCs w:val="23"/>
                                    <w:u w:val="none"/>
                                    <w:lang w:val="it-IT" w:eastAsia="en-US" w:bidi="ar-SA"/>
                                  </w:rPr>
                                  <w:t>doc o .docx) che sarà utilizzata come copia di comodo dai membri del comitato ed una versione PDF, firmata, di norma, elettronicamente.</w:t>
                                </w:r>
                              </w:p>
                              <w:p w14:paraId="028D8C94" w14:textId="3E810A12" w:rsidR="00437797" w:rsidRPr="00AE46C7" w:rsidRDefault="00437797" w:rsidP="00AE46C7">
                                <w:pPr>
                                  <w:pStyle w:val="Paragrafoelenco"/>
                                  <w:numPr>
                                    <w:ilvl w:val="0"/>
                                    <w:numId w:val="33"/>
                                  </w:numPr>
                                  <w:spacing w:after="120"/>
                                  <w:jc w:val="both"/>
                                  <w:rPr>
                                    <w:rStyle w:val="Collegamentoipertestuale"/>
                                    <w:rFonts w:asciiTheme="minorHAnsi" w:eastAsiaTheme="minorHAnsi" w:hAnsiTheme="minorHAnsi" w:cstheme="minorBidi"/>
                                    <w:color w:val="auto"/>
                                    <w:sz w:val="23"/>
                                    <w:szCs w:val="23"/>
                                    <w:u w:val="none"/>
                                    <w:lang w:val="it-IT" w:eastAsia="en-US" w:bidi="ar-SA"/>
                                  </w:rPr>
                                </w:pPr>
                                <w:r w:rsidRPr="00AE46C7">
                                  <w:rPr>
                                    <w:rStyle w:val="Collegamentoipertestuale"/>
                                    <w:rFonts w:asciiTheme="minorHAnsi" w:eastAsiaTheme="minorHAnsi" w:hAnsiTheme="minorHAnsi" w:cstheme="minorBidi"/>
                                    <w:color w:val="auto"/>
                                    <w:sz w:val="23"/>
                                    <w:szCs w:val="23"/>
                                    <w:u w:val="none"/>
                                    <w:lang w:val="it-IT" w:eastAsia="en-US" w:bidi="ar-SA"/>
                                  </w:rPr>
                                  <w:t>La firma elettronica, che dovrà essere apposta solo sul documento PDF, potrà essere sia in formato PAdES sia in formato CAdES, sebbene il primo sia preferibile. Coloro che appartengono al Politecnico di Torino possono utilizzare il servizio di firma remota di file PDF dalla propria pagina principale del Portale della Didattica, nella cartella “App Gestionali”. Per firmare il documento verrà richiesto di autenticarsi con le proprie credenziali istituzionali, il PIN numerico usato normalmente per i processi di firma, e il codice OTP che il sistema invierà al cellulare dell’utente. Coloro che non possedessero la possibilità di apporre la firma elettronica potranno inviare il file PDF firmato a mano nell’ultima pagina e scansionato (o prodotto in PDF e quindi aggiunta nell’ultima pagina la firma scansionata).</w:t>
                                </w:r>
                              </w:p>
                              <w:p w14:paraId="7737E25F" w14:textId="0F45C46F" w:rsidR="00437797" w:rsidRPr="00AE46C7" w:rsidRDefault="00437797" w:rsidP="00AE46C7">
                                <w:pPr>
                                  <w:pStyle w:val="Paragrafoelenco"/>
                                  <w:numPr>
                                    <w:ilvl w:val="0"/>
                                    <w:numId w:val="33"/>
                                  </w:numPr>
                                  <w:spacing w:after="120"/>
                                  <w:jc w:val="both"/>
                                  <w:rPr>
                                    <w:rStyle w:val="Collegamentoipertestuale"/>
                                    <w:rFonts w:asciiTheme="minorHAnsi" w:eastAsiaTheme="minorHAnsi" w:hAnsiTheme="minorHAnsi" w:cstheme="minorBidi"/>
                                    <w:color w:val="auto"/>
                                    <w:sz w:val="23"/>
                                    <w:szCs w:val="23"/>
                                    <w:u w:val="none"/>
                                    <w:lang w:val="it-IT" w:eastAsia="en-US" w:bidi="ar-SA"/>
                                  </w:rPr>
                                </w:pPr>
                                <w:r w:rsidRPr="00AE46C7">
                                  <w:rPr>
                                    <w:rStyle w:val="Collegamentoipertestuale"/>
                                    <w:rFonts w:asciiTheme="minorHAnsi" w:eastAsiaTheme="minorHAnsi" w:hAnsiTheme="minorHAnsi" w:cstheme="minorBidi"/>
                                    <w:color w:val="auto"/>
                                    <w:sz w:val="23"/>
                                    <w:szCs w:val="23"/>
                                    <w:u w:val="none"/>
                                    <w:lang w:val="it-IT" w:eastAsia="en-US" w:bidi="ar-SA"/>
                                  </w:rPr>
                                  <w:t>I documenti inviati dovranno contenere all’interno tutto il materiale richiesto e non sono consentiti allegati separati. Qualora si intenda aggiungere documentazione integrativa oltre a quanto richiesto lo si potrà fare, aggiungendo pagine al termine del documento e ricopiando in queste pagine (taglia/incolla, inserisci figura, …) il materiale che si intende inserire, spiegando il motivo per il quale si è deciso di fornire l’integrazione quando non sia evidente.</w:t>
                                </w:r>
                              </w:p>
                              <w:p w14:paraId="44F12FC4" w14:textId="2B1AEAC6" w:rsidR="00437797" w:rsidRPr="00AE46C7" w:rsidRDefault="00437797" w:rsidP="00AE46C7">
                                <w:pPr>
                                  <w:pStyle w:val="Paragrafoelenco"/>
                                  <w:numPr>
                                    <w:ilvl w:val="0"/>
                                    <w:numId w:val="33"/>
                                  </w:numPr>
                                  <w:spacing w:after="120"/>
                                  <w:jc w:val="both"/>
                                  <w:rPr>
                                    <w:rStyle w:val="Collegamentoipertestuale"/>
                                    <w:rFonts w:asciiTheme="minorHAnsi" w:eastAsiaTheme="minorHAnsi" w:hAnsiTheme="minorHAnsi" w:cstheme="minorBidi"/>
                                    <w:color w:val="auto"/>
                                    <w:sz w:val="23"/>
                                    <w:szCs w:val="23"/>
                                    <w:u w:val="none"/>
                                    <w:lang w:val="it-IT" w:eastAsia="en-US" w:bidi="ar-SA"/>
                                  </w:rPr>
                                </w:pPr>
                                <w:r w:rsidRPr="00AE46C7">
                                  <w:rPr>
                                    <w:rStyle w:val="Collegamentoipertestuale"/>
                                    <w:rFonts w:asciiTheme="minorHAnsi" w:eastAsiaTheme="minorHAnsi" w:hAnsiTheme="minorHAnsi" w:cstheme="minorBidi"/>
                                    <w:color w:val="auto"/>
                                    <w:sz w:val="23"/>
                                    <w:szCs w:val="23"/>
                                    <w:u w:val="none"/>
                                    <w:lang w:val="it-IT" w:eastAsia="en-US" w:bidi="ar-SA"/>
                                  </w:rPr>
                                  <w:t>I due documenti, completi in ogni loro parte (file Word e file PDF firmat</w:t>
                                </w:r>
                                <w:r>
                                  <w:rPr>
                                    <w:rStyle w:val="Collegamentoipertestuale"/>
                                    <w:rFonts w:asciiTheme="minorHAnsi" w:eastAsiaTheme="minorHAnsi" w:hAnsiTheme="minorHAnsi" w:cstheme="minorBidi"/>
                                    <w:color w:val="auto"/>
                                    <w:sz w:val="23"/>
                                    <w:szCs w:val="23"/>
                                    <w:u w:val="none"/>
                                    <w:lang w:val="it-IT" w:eastAsia="en-US" w:bidi="ar-SA"/>
                                  </w:rPr>
                                  <w:t>o</w:t>
                                </w:r>
                                <w:r w:rsidRPr="00AE46C7">
                                  <w:rPr>
                                    <w:rStyle w:val="Collegamentoipertestuale"/>
                                    <w:rFonts w:asciiTheme="minorHAnsi" w:eastAsiaTheme="minorHAnsi" w:hAnsiTheme="minorHAnsi" w:cstheme="minorBidi"/>
                                    <w:color w:val="auto"/>
                                    <w:sz w:val="23"/>
                                    <w:szCs w:val="23"/>
                                    <w:u w:val="none"/>
                                    <w:lang w:val="it-IT" w:eastAsia="en-US" w:bidi="ar-SA"/>
                                  </w:rPr>
                                  <w:t xml:space="preserve"> elettronicamente), dovranno essere spediti a</w:t>
                                </w:r>
                                <w:r>
                                  <w:rPr>
                                    <w:rStyle w:val="Collegamentoipertestuale"/>
                                    <w:rFonts w:asciiTheme="minorHAnsi" w:eastAsiaTheme="minorHAnsi" w:hAnsiTheme="minorHAnsi" w:cstheme="minorBidi"/>
                                    <w:color w:val="auto"/>
                                    <w:sz w:val="23"/>
                                    <w:szCs w:val="23"/>
                                    <w:u w:val="none"/>
                                    <w:lang w:val="it-IT" w:eastAsia="en-US" w:bidi="ar-SA"/>
                                  </w:rPr>
                                  <w:t>ll’indirizzo email:</w:t>
                                </w:r>
                                <w:r w:rsidRPr="00AE46C7">
                                  <w:rPr>
                                    <w:rStyle w:val="Collegamentoipertestuale"/>
                                    <w:rFonts w:asciiTheme="minorHAnsi" w:eastAsiaTheme="minorHAnsi" w:hAnsiTheme="minorHAnsi" w:cstheme="minorBidi"/>
                                    <w:color w:val="auto"/>
                                    <w:sz w:val="23"/>
                                    <w:szCs w:val="23"/>
                                    <w:u w:val="none"/>
                                    <w:lang w:val="it-IT" w:eastAsia="en-US" w:bidi="ar-SA"/>
                                  </w:rPr>
                                  <w:t xml:space="preserve"> </w:t>
                                </w:r>
                                <w:hyperlink r:id="rId9" w:history="1">
                                  <w:r w:rsidRPr="00D46B86">
                                    <w:rPr>
                                      <w:rStyle w:val="Collegamentoipertestuale"/>
                                      <w:rFonts w:asciiTheme="minorHAnsi" w:eastAsiaTheme="minorHAnsi" w:hAnsiTheme="minorHAnsi" w:cstheme="minorBidi"/>
                                      <w:sz w:val="23"/>
                                      <w:szCs w:val="23"/>
                                      <w:lang w:val="it-IT" w:eastAsia="en-US" w:bidi="ar-SA"/>
                                    </w:rPr>
                                    <w:t>comitatoetico@polito.it</w:t>
                                  </w:r>
                                </w:hyperlink>
                                <w:r w:rsidRPr="00AE46C7">
                                  <w:rPr>
                                    <w:rStyle w:val="Collegamentoipertestuale"/>
                                    <w:rFonts w:asciiTheme="minorHAnsi" w:eastAsiaTheme="minorHAnsi" w:hAnsiTheme="minorHAnsi" w:cstheme="minorBidi"/>
                                    <w:color w:val="auto"/>
                                    <w:sz w:val="23"/>
                                    <w:szCs w:val="23"/>
                                    <w:u w:val="none"/>
                                    <w:lang w:val="it-IT" w:eastAsia="en-US" w:bidi="ar-SA"/>
                                  </w:rPr>
                                  <w:t xml:space="preserve"> che provvederà a notificarne la ricezione ed a protocollare la richiesta. La Segreteria eseguirà una prima verifica, unicamente sulla completezza formale, delle proposte ed avvertirà il /la richiedente in caso di non conformità formali. Le richieste formalmente complete saranno prontamente inoltrate al Presidente del Comitato Etico dalla Segreteria.</w:t>
                                </w:r>
                              </w:p>
                              <w:p w14:paraId="3C17FBB7" w14:textId="3326A8C5" w:rsidR="00437797" w:rsidRPr="00AE46C7" w:rsidRDefault="00437797" w:rsidP="00AE46C7">
                                <w:pPr>
                                  <w:pStyle w:val="Paragrafoelenco"/>
                                  <w:numPr>
                                    <w:ilvl w:val="0"/>
                                    <w:numId w:val="33"/>
                                  </w:numPr>
                                  <w:spacing w:after="120"/>
                                  <w:jc w:val="both"/>
                                  <w:rPr>
                                    <w:rStyle w:val="Collegamentoipertestuale"/>
                                    <w:rFonts w:asciiTheme="minorHAnsi" w:eastAsiaTheme="minorHAnsi" w:hAnsiTheme="minorHAnsi" w:cstheme="minorBidi"/>
                                    <w:color w:val="auto"/>
                                    <w:sz w:val="23"/>
                                    <w:szCs w:val="23"/>
                                    <w:u w:val="none"/>
                                    <w:lang w:val="it-IT" w:eastAsia="en-US" w:bidi="ar-SA"/>
                                  </w:rPr>
                                </w:pPr>
                                <w:r w:rsidRPr="00AE46C7">
                                  <w:rPr>
                                    <w:rStyle w:val="Collegamentoipertestuale"/>
                                    <w:rFonts w:asciiTheme="minorHAnsi" w:eastAsiaTheme="minorHAnsi" w:hAnsiTheme="minorHAnsi" w:cstheme="minorBidi"/>
                                    <w:color w:val="auto"/>
                                    <w:sz w:val="23"/>
                                    <w:szCs w:val="23"/>
                                    <w:u w:val="none"/>
                                    <w:lang w:val="it-IT" w:eastAsia="en-US" w:bidi="ar-SA"/>
                                  </w:rPr>
                                  <w:t xml:space="preserve">Deve inoltre essere spedita a </w:t>
                                </w:r>
                                <w:hyperlink r:id="rId10" w:history="1">
                                  <w:r w:rsidRPr="00D46B86">
                                    <w:rPr>
                                      <w:rStyle w:val="Collegamentoipertestuale"/>
                                      <w:rFonts w:asciiTheme="minorHAnsi" w:eastAsiaTheme="minorHAnsi" w:hAnsiTheme="minorHAnsi" w:cstheme="minorBidi"/>
                                      <w:sz w:val="23"/>
                                      <w:szCs w:val="23"/>
                                      <w:lang w:val="it-IT" w:eastAsia="en-US" w:bidi="ar-SA"/>
                                    </w:rPr>
                                    <w:t>comitatoetico@polito.it</w:t>
                                  </w:r>
                                </w:hyperlink>
                                <w:r w:rsidRPr="00AE46C7">
                                  <w:rPr>
                                    <w:rStyle w:val="Collegamentoipertestuale"/>
                                    <w:rFonts w:asciiTheme="minorHAnsi" w:eastAsiaTheme="minorHAnsi" w:hAnsiTheme="minorHAnsi" w:cstheme="minorBidi"/>
                                    <w:color w:val="auto"/>
                                    <w:sz w:val="23"/>
                                    <w:szCs w:val="23"/>
                                    <w:u w:val="none"/>
                                    <w:lang w:val="it-IT" w:eastAsia="en-US" w:bidi="ar-SA"/>
                                  </w:rPr>
                                  <w:t xml:space="preserve"> anche la lettera di richiesta di espressione in formato PDF firmata, di norma, elettronicamente.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A8D0C3" id="_x0000_t202" coordsize="21600,21600" o:spt="202" path="m,l,21600r21600,l21600,xe">
                    <v:stroke joinstyle="miter"/>
                    <v:path gradientshapeok="t" o:connecttype="rect"/>
                  </v:shapetype>
                  <v:shape id="Text Box 2" o:spid="_x0000_s1026" type="#_x0000_t202" style="position:absolute;margin-left:-18.6pt;margin-top:111.6pt;width:528.6pt;height:578.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">
                    <v:textbox>
                      <w:txbxContent>
                        <w:p w14:paraId="5DCD6055" w14:textId="35768615" w:rsidR="00437797" w:rsidRPr="00AE46C7" w:rsidRDefault="00437797" w:rsidP="00AE46C7">
                          <w:pPr>
                            <w:pStyle w:val="Paragrafoelenco"/>
                            <w:numPr>
                              <w:ilvl w:val="0"/>
                              <w:numId w:val="33"/>
                            </w:numPr>
                            <w:spacing w:after="120"/>
                            <w:jc w:val="both"/>
                            <w:rPr>
                              <w:rStyle w:val="Collegamentoipertestuale"/>
                              <w:rFonts w:asciiTheme="minorHAnsi" w:eastAsiaTheme="minorHAnsi" w:hAnsiTheme="minorHAnsi" w:cstheme="minorBidi"/>
                              <w:color w:val="auto"/>
                              <w:sz w:val="23"/>
                              <w:szCs w:val="23"/>
                              <w:u w:val="none"/>
                              <w:lang w:val="it-IT" w:eastAsia="en-US" w:bidi="ar-SA"/>
                            </w:rPr>
                          </w:pPr>
                          <w:r w:rsidRPr="00AE46C7">
                            <w:rPr>
                              <w:rStyle w:val="Collegamentoipertestuale"/>
                              <w:rFonts w:asciiTheme="minorHAnsi" w:eastAsiaTheme="minorHAnsi" w:hAnsiTheme="minorHAnsi" w:cstheme="minorBidi"/>
                              <w:color w:val="auto"/>
                              <w:sz w:val="23"/>
                              <w:szCs w:val="23"/>
                              <w:u w:val="none"/>
                              <w:lang w:val="it-IT" w:eastAsia="en-US" w:bidi="ar-SA"/>
                            </w:rPr>
                            <w:t xml:space="preserve">La richiesta di valutazione di un progetto di ricerca da parte del Comitato Etico del Politecnico di Torino deve essere presentata utilizzando questo documento, debitamente compilato in ogni sua parte, seguendo le istruzioni inserite nel documento stesso e privato di questa prima pagina. </w:t>
                          </w:r>
                        </w:p>
                        <w:p w14:paraId="437CB162" w14:textId="5D11B2A7" w:rsidR="00437797" w:rsidRPr="00AE46C7" w:rsidRDefault="00437797" w:rsidP="00AE46C7">
                          <w:pPr>
                            <w:pStyle w:val="Paragrafoelenco"/>
                            <w:numPr>
                              <w:ilvl w:val="0"/>
                              <w:numId w:val="33"/>
                            </w:numPr>
                            <w:spacing w:after="120"/>
                            <w:jc w:val="both"/>
                            <w:rPr>
                              <w:rStyle w:val="Collegamentoipertestuale"/>
                              <w:rFonts w:asciiTheme="minorHAnsi" w:eastAsiaTheme="minorHAnsi" w:hAnsiTheme="minorHAnsi" w:cstheme="minorBidi"/>
                              <w:color w:val="auto"/>
                              <w:sz w:val="23"/>
                              <w:szCs w:val="23"/>
                              <w:u w:val="none"/>
                              <w:lang w:val="it-IT" w:eastAsia="en-US" w:bidi="ar-SA"/>
                            </w:rPr>
                          </w:pPr>
                          <w:r w:rsidRPr="00AE46C7">
                            <w:rPr>
                              <w:rStyle w:val="Collegamentoipertestuale"/>
                              <w:rFonts w:asciiTheme="minorHAnsi" w:eastAsiaTheme="minorHAnsi" w:hAnsiTheme="minorHAnsi" w:cstheme="minorBidi"/>
                              <w:color w:val="auto"/>
                              <w:sz w:val="23"/>
                              <w:szCs w:val="23"/>
                              <w:u w:val="none"/>
                              <w:lang w:val="it-IT" w:eastAsia="en-US" w:bidi="ar-SA"/>
                            </w:rPr>
                            <w:t xml:space="preserve">Nel corpo del documento sono state inserite alcune note in caratteri di colore </w:t>
                          </w:r>
                          <w:r w:rsidRPr="00AE46C7">
                            <w:rPr>
                              <w:rStyle w:val="Collegamentoipertestuale"/>
                              <w:rFonts w:asciiTheme="minorHAnsi" w:eastAsiaTheme="minorHAnsi" w:hAnsiTheme="minorHAnsi" w:cstheme="minorBidi"/>
                              <w:color w:val="00B050"/>
                              <w:sz w:val="23"/>
                              <w:szCs w:val="23"/>
                              <w:u w:val="none"/>
                              <w:lang w:val="it-IT" w:eastAsia="en-US" w:bidi="ar-SA"/>
                            </w:rPr>
                            <w:t>verde</w:t>
                          </w:r>
                          <w:r w:rsidRPr="00AE46C7">
                            <w:rPr>
                              <w:rStyle w:val="Collegamentoipertestuale"/>
                              <w:rFonts w:asciiTheme="minorHAnsi" w:eastAsiaTheme="minorHAnsi" w:hAnsiTheme="minorHAnsi" w:cstheme="minorBidi"/>
                              <w:color w:val="auto"/>
                              <w:sz w:val="23"/>
                              <w:szCs w:val="23"/>
                              <w:u w:val="none"/>
                              <w:lang w:val="it-IT" w:eastAsia="en-US" w:bidi="ar-SA"/>
                            </w:rPr>
                            <w:t xml:space="preserve"> o evidenziazioni, tese unicamente a guidare i proponenti nella compilazione del documento stesso. Tali note dovranno essere eliminate dal/dalla proponente nella versione finale del documento.</w:t>
                          </w:r>
                        </w:p>
                        <w:p w14:paraId="5A1D2DB4" w14:textId="5C5531BB" w:rsidR="00437797" w:rsidRPr="00AE46C7" w:rsidRDefault="00437797" w:rsidP="00AE46C7">
                          <w:pPr>
                            <w:pStyle w:val="Paragrafoelenco"/>
                            <w:numPr>
                              <w:ilvl w:val="0"/>
                              <w:numId w:val="33"/>
                            </w:numPr>
                            <w:spacing w:after="120"/>
                            <w:jc w:val="both"/>
                            <w:rPr>
                              <w:rStyle w:val="Collegamentoipertestuale"/>
                              <w:rFonts w:asciiTheme="minorHAnsi" w:eastAsiaTheme="minorHAnsi" w:hAnsiTheme="minorHAnsi" w:cstheme="minorBidi"/>
                              <w:color w:val="auto"/>
                              <w:sz w:val="23"/>
                              <w:szCs w:val="23"/>
                              <w:u w:val="none"/>
                              <w:lang w:val="it-IT" w:eastAsia="en-US" w:bidi="ar-SA"/>
                            </w:rPr>
                          </w:pPr>
                          <w:r w:rsidRPr="00AE46C7">
                            <w:rPr>
                              <w:rStyle w:val="Collegamentoipertestuale"/>
                              <w:rFonts w:asciiTheme="minorHAnsi" w:eastAsiaTheme="minorHAnsi" w:hAnsiTheme="minorHAnsi" w:cstheme="minorBidi"/>
                              <w:color w:val="auto"/>
                              <w:sz w:val="23"/>
                              <w:szCs w:val="23"/>
                              <w:u w:val="none"/>
                              <w:lang w:val="it-IT" w:eastAsia="en-US" w:bidi="ar-SA"/>
                            </w:rPr>
                            <w:t>In questo documento, i quattro moduli “</w:t>
                          </w:r>
                          <w:r w:rsidRPr="00BD177B">
                            <w:rPr>
                              <w:rStyle w:val="Collegamentoipertestuale"/>
                              <w:rFonts w:asciiTheme="minorHAnsi" w:eastAsiaTheme="minorHAnsi" w:hAnsiTheme="minorHAnsi" w:cstheme="minorBidi"/>
                              <w:i/>
                              <w:color w:val="auto"/>
                              <w:sz w:val="23"/>
                              <w:szCs w:val="23"/>
                              <w:u w:val="none"/>
                              <w:lang w:val="it-IT" w:eastAsia="en-US" w:bidi="ar-SA"/>
                            </w:rPr>
                            <w:t>Foglio informativo</w:t>
                          </w:r>
                          <w:r w:rsidRPr="00AE46C7">
                            <w:rPr>
                              <w:rStyle w:val="Collegamentoipertestuale"/>
                              <w:rFonts w:asciiTheme="minorHAnsi" w:eastAsiaTheme="minorHAnsi" w:hAnsiTheme="minorHAnsi" w:cstheme="minorBidi"/>
                              <w:color w:val="auto"/>
                              <w:sz w:val="23"/>
                              <w:szCs w:val="23"/>
                              <w:u w:val="none"/>
                              <w:lang w:val="it-IT" w:eastAsia="en-US" w:bidi="ar-SA"/>
                            </w:rPr>
                            <w:t>”, “</w:t>
                          </w:r>
                          <w:r w:rsidRPr="00BD177B">
                            <w:rPr>
                              <w:rStyle w:val="Collegamentoipertestuale"/>
                              <w:rFonts w:asciiTheme="minorHAnsi" w:eastAsiaTheme="minorHAnsi" w:hAnsiTheme="minorHAnsi" w:cstheme="minorBidi"/>
                              <w:i/>
                              <w:color w:val="auto"/>
                              <w:sz w:val="23"/>
                              <w:szCs w:val="23"/>
                              <w:u w:val="none"/>
                              <w:lang w:val="it-IT" w:eastAsia="en-US" w:bidi="ar-SA"/>
                            </w:rPr>
                            <w:t>Dichiarazione del responsabile dello studio</w:t>
                          </w:r>
                          <w:r w:rsidRPr="00AE46C7">
                            <w:rPr>
                              <w:rStyle w:val="Collegamentoipertestuale"/>
                              <w:rFonts w:asciiTheme="minorHAnsi" w:eastAsiaTheme="minorHAnsi" w:hAnsiTheme="minorHAnsi" w:cstheme="minorBidi"/>
                              <w:color w:val="auto"/>
                              <w:sz w:val="23"/>
                              <w:szCs w:val="23"/>
                              <w:u w:val="none"/>
                              <w:lang w:val="it-IT" w:eastAsia="en-US" w:bidi="ar-SA"/>
                            </w:rPr>
                            <w:t>”, “</w:t>
                          </w:r>
                          <w:r w:rsidRPr="00BD177B">
                            <w:rPr>
                              <w:rStyle w:val="Collegamentoipertestuale"/>
                              <w:rFonts w:asciiTheme="minorHAnsi" w:eastAsiaTheme="minorHAnsi" w:hAnsiTheme="minorHAnsi" w:cstheme="minorBidi"/>
                              <w:i/>
                              <w:color w:val="auto"/>
                              <w:sz w:val="23"/>
                              <w:szCs w:val="23"/>
                              <w:u w:val="none"/>
                              <w:lang w:val="it-IT" w:eastAsia="en-US" w:bidi="ar-SA"/>
                            </w:rPr>
                            <w:t>Espressione di consenso informato</w:t>
                          </w:r>
                          <w:r w:rsidRPr="00AE46C7">
                            <w:rPr>
                              <w:rStyle w:val="Collegamentoipertestuale"/>
                              <w:rFonts w:asciiTheme="minorHAnsi" w:eastAsiaTheme="minorHAnsi" w:hAnsiTheme="minorHAnsi" w:cstheme="minorBidi"/>
                              <w:color w:val="auto"/>
                              <w:sz w:val="23"/>
                              <w:szCs w:val="23"/>
                              <w:u w:val="none"/>
                              <w:lang w:val="it-IT" w:eastAsia="en-US" w:bidi="ar-SA"/>
                            </w:rPr>
                            <w:t>” sono stati predisposti per il personale del Politecnico di Torino e sono già stati valutati dal punto di vista della validità giuridica. Il personale esterno, o chiunque ritenesse opportuno utilizzare moduli differenti, potrà adattare o sostituire del tutto detti moduli con quelli che intende utilizzare, che saranno valutati tanto dal punto di vista del contenuto etico quanto della validità giuridica, con conseguente possibile aumento del tempo necessario per ottenere l’espressione del Comitato.</w:t>
                          </w:r>
                        </w:p>
                        <w:p w14:paraId="7671A4AB" w14:textId="5E6F83CD" w:rsidR="00437797" w:rsidRPr="00AE46C7" w:rsidRDefault="00437797" w:rsidP="00AE46C7">
                          <w:pPr>
                            <w:pStyle w:val="Paragrafoelenco"/>
                            <w:numPr>
                              <w:ilvl w:val="0"/>
                              <w:numId w:val="33"/>
                            </w:numPr>
                            <w:spacing w:after="120"/>
                            <w:jc w:val="both"/>
                            <w:rPr>
                              <w:rStyle w:val="Collegamentoipertestuale"/>
                              <w:rFonts w:asciiTheme="minorHAnsi" w:eastAsiaTheme="minorHAnsi" w:hAnsiTheme="minorHAnsi" w:cstheme="minorBidi"/>
                              <w:color w:val="auto"/>
                              <w:sz w:val="23"/>
                              <w:szCs w:val="23"/>
                              <w:u w:val="none"/>
                              <w:lang w:val="it-IT" w:eastAsia="en-US" w:bidi="ar-SA"/>
                            </w:rPr>
                          </w:pPr>
                          <w:r w:rsidRPr="00AE46C7">
                            <w:rPr>
                              <w:rStyle w:val="Collegamentoipertestuale"/>
                              <w:rFonts w:asciiTheme="minorHAnsi" w:eastAsiaTheme="minorHAnsi" w:hAnsiTheme="minorHAnsi" w:cstheme="minorBidi"/>
                              <w:color w:val="auto"/>
                              <w:sz w:val="23"/>
                              <w:szCs w:val="23"/>
                              <w:u w:val="none"/>
                              <w:lang w:val="it-IT" w:eastAsia="en-US" w:bidi="ar-SA"/>
                            </w:rPr>
                            <w:t>Il documento dovrà essere fornito in due copie identiche: una versi</w:t>
                          </w:r>
                          <w:r>
                            <w:rPr>
                              <w:rStyle w:val="Collegamentoipertestuale"/>
                              <w:rFonts w:asciiTheme="minorHAnsi" w:eastAsiaTheme="minorHAnsi" w:hAnsiTheme="minorHAnsi" w:cstheme="minorBidi"/>
                              <w:color w:val="auto"/>
                              <w:sz w:val="23"/>
                              <w:szCs w:val="23"/>
                              <w:u w:val="none"/>
                              <w:lang w:val="it-IT" w:eastAsia="en-US" w:bidi="ar-SA"/>
                            </w:rPr>
                            <w:t>one Word (estensione del file .</w:t>
                          </w:r>
                          <w:r w:rsidRPr="00AE46C7">
                            <w:rPr>
                              <w:rStyle w:val="Collegamentoipertestuale"/>
                              <w:rFonts w:asciiTheme="minorHAnsi" w:eastAsiaTheme="minorHAnsi" w:hAnsiTheme="minorHAnsi" w:cstheme="minorBidi"/>
                              <w:color w:val="auto"/>
                              <w:sz w:val="23"/>
                              <w:szCs w:val="23"/>
                              <w:u w:val="none"/>
                              <w:lang w:val="it-IT" w:eastAsia="en-US" w:bidi="ar-SA"/>
                            </w:rPr>
                            <w:t>doc o .docx) che sarà utilizzata come copia di comodo dai membri del comitato ed una versione PDF, firmata, di norma, elettronicamente.</w:t>
                          </w:r>
                        </w:p>
                        <w:p w14:paraId="028D8C94" w14:textId="3E810A12" w:rsidR="00437797" w:rsidRPr="00AE46C7" w:rsidRDefault="00437797" w:rsidP="00AE46C7">
                          <w:pPr>
                            <w:pStyle w:val="Paragrafoelenco"/>
                            <w:numPr>
                              <w:ilvl w:val="0"/>
                              <w:numId w:val="33"/>
                            </w:numPr>
                            <w:spacing w:after="120"/>
                            <w:jc w:val="both"/>
                            <w:rPr>
                              <w:rStyle w:val="Collegamentoipertestuale"/>
                              <w:rFonts w:asciiTheme="minorHAnsi" w:eastAsiaTheme="minorHAnsi" w:hAnsiTheme="minorHAnsi" w:cstheme="minorBidi"/>
                              <w:color w:val="auto"/>
                              <w:sz w:val="23"/>
                              <w:szCs w:val="23"/>
                              <w:u w:val="none"/>
                              <w:lang w:val="it-IT" w:eastAsia="en-US" w:bidi="ar-SA"/>
                            </w:rPr>
                          </w:pPr>
                          <w:r w:rsidRPr="00AE46C7">
                            <w:rPr>
                              <w:rStyle w:val="Collegamentoipertestuale"/>
                              <w:rFonts w:asciiTheme="minorHAnsi" w:eastAsiaTheme="minorHAnsi" w:hAnsiTheme="minorHAnsi" w:cstheme="minorBidi"/>
                              <w:color w:val="auto"/>
                              <w:sz w:val="23"/>
                              <w:szCs w:val="23"/>
                              <w:u w:val="none"/>
                              <w:lang w:val="it-IT" w:eastAsia="en-US" w:bidi="ar-SA"/>
                            </w:rPr>
                            <w:t>La firma elettronica, che dovrà essere apposta solo sul documento PDF, potrà essere sia in formato PAdES sia in formato CAdES, sebbene il primo sia preferibile. Coloro che appartengono al Politecnico di Torino possono utilizzare il servizio di firma remota di file PDF dalla propria pagina principale del Portale della Didattica, nella cartella “App Gestionali”. Per firmare il documento verrà richiesto di autenticarsi con le proprie credenziali istituzionali, il PIN numerico usato normalmente per i processi di firma, e il codice OTP che il sistema invierà al cellulare dell’utente. Coloro che non possedessero la possibilità di apporre la firma elettronica potranno inviare il file PDF firmato a mano nell’ultima pagina e scansionato (o prodotto in PDF e quindi aggiunta nell’ultima pagina la firma scansionata).</w:t>
                          </w:r>
                        </w:p>
                        <w:p w14:paraId="7737E25F" w14:textId="0F45C46F" w:rsidR="00437797" w:rsidRPr="00AE46C7" w:rsidRDefault="00437797" w:rsidP="00AE46C7">
                          <w:pPr>
                            <w:pStyle w:val="Paragrafoelenco"/>
                            <w:numPr>
                              <w:ilvl w:val="0"/>
                              <w:numId w:val="33"/>
                            </w:numPr>
                            <w:spacing w:after="120"/>
                            <w:jc w:val="both"/>
                            <w:rPr>
                              <w:rStyle w:val="Collegamentoipertestuale"/>
                              <w:rFonts w:asciiTheme="minorHAnsi" w:eastAsiaTheme="minorHAnsi" w:hAnsiTheme="minorHAnsi" w:cstheme="minorBidi"/>
                              <w:color w:val="auto"/>
                              <w:sz w:val="23"/>
                              <w:szCs w:val="23"/>
                              <w:u w:val="none"/>
                              <w:lang w:val="it-IT" w:eastAsia="en-US" w:bidi="ar-SA"/>
                            </w:rPr>
                          </w:pPr>
                          <w:r w:rsidRPr="00AE46C7">
                            <w:rPr>
                              <w:rStyle w:val="Collegamentoipertestuale"/>
                              <w:rFonts w:asciiTheme="minorHAnsi" w:eastAsiaTheme="minorHAnsi" w:hAnsiTheme="minorHAnsi" w:cstheme="minorBidi"/>
                              <w:color w:val="auto"/>
                              <w:sz w:val="23"/>
                              <w:szCs w:val="23"/>
                              <w:u w:val="none"/>
                              <w:lang w:val="it-IT" w:eastAsia="en-US" w:bidi="ar-SA"/>
                            </w:rPr>
                            <w:t>I documenti inviati dovranno contenere all’interno tutto il materiale richiesto e non sono consentiti allegati separati. Qualora si intenda aggiungere documentazione integrativa oltre a quanto richiesto lo si potrà fare, aggiungendo pagine al termine del documento e ricopiando in queste pagine (taglia/incolla, inserisci figura, …) il materiale che si intende inserire, spiegando il motivo per il quale si è deciso di fornire l’integrazione quando non sia evidente.</w:t>
                          </w:r>
                        </w:p>
                        <w:p w14:paraId="44F12FC4" w14:textId="2B1AEAC6" w:rsidR="00437797" w:rsidRPr="00AE46C7" w:rsidRDefault="00437797" w:rsidP="00AE46C7">
                          <w:pPr>
                            <w:pStyle w:val="Paragrafoelenco"/>
                            <w:numPr>
                              <w:ilvl w:val="0"/>
                              <w:numId w:val="33"/>
                            </w:numPr>
                            <w:spacing w:after="120"/>
                            <w:jc w:val="both"/>
                            <w:rPr>
                              <w:rStyle w:val="Collegamentoipertestuale"/>
                              <w:rFonts w:asciiTheme="minorHAnsi" w:eastAsiaTheme="minorHAnsi" w:hAnsiTheme="minorHAnsi" w:cstheme="minorBidi"/>
                              <w:color w:val="auto"/>
                              <w:sz w:val="23"/>
                              <w:szCs w:val="23"/>
                              <w:u w:val="none"/>
                              <w:lang w:val="it-IT" w:eastAsia="en-US" w:bidi="ar-SA"/>
                            </w:rPr>
                          </w:pPr>
                          <w:r w:rsidRPr="00AE46C7">
                            <w:rPr>
                              <w:rStyle w:val="Collegamentoipertestuale"/>
                              <w:rFonts w:asciiTheme="minorHAnsi" w:eastAsiaTheme="minorHAnsi" w:hAnsiTheme="minorHAnsi" w:cstheme="minorBidi"/>
                              <w:color w:val="auto"/>
                              <w:sz w:val="23"/>
                              <w:szCs w:val="23"/>
                              <w:u w:val="none"/>
                              <w:lang w:val="it-IT" w:eastAsia="en-US" w:bidi="ar-SA"/>
                            </w:rPr>
                            <w:t>I due documenti, completi in ogni loro parte (file Word e file PDF firmat</w:t>
                          </w:r>
                          <w:r>
                            <w:rPr>
                              <w:rStyle w:val="Collegamentoipertestuale"/>
                              <w:rFonts w:asciiTheme="minorHAnsi" w:eastAsiaTheme="minorHAnsi" w:hAnsiTheme="minorHAnsi" w:cstheme="minorBidi"/>
                              <w:color w:val="auto"/>
                              <w:sz w:val="23"/>
                              <w:szCs w:val="23"/>
                              <w:u w:val="none"/>
                              <w:lang w:val="it-IT" w:eastAsia="en-US" w:bidi="ar-SA"/>
                            </w:rPr>
                            <w:t>o</w:t>
                          </w:r>
                          <w:r w:rsidRPr="00AE46C7">
                            <w:rPr>
                              <w:rStyle w:val="Collegamentoipertestuale"/>
                              <w:rFonts w:asciiTheme="minorHAnsi" w:eastAsiaTheme="minorHAnsi" w:hAnsiTheme="minorHAnsi" w:cstheme="minorBidi"/>
                              <w:color w:val="auto"/>
                              <w:sz w:val="23"/>
                              <w:szCs w:val="23"/>
                              <w:u w:val="none"/>
                              <w:lang w:val="it-IT" w:eastAsia="en-US" w:bidi="ar-SA"/>
                            </w:rPr>
                            <w:t xml:space="preserve"> elettronicamente), dovranno essere spediti a</w:t>
                          </w:r>
                          <w:r>
                            <w:rPr>
                              <w:rStyle w:val="Collegamentoipertestuale"/>
                              <w:rFonts w:asciiTheme="minorHAnsi" w:eastAsiaTheme="minorHAnsi" w:hAnsiTheme="minorHAnsi" w:cstheme="minorBidi"/>
                              <w:color w:val="auto"/>
                              <w:sz w:val="23"/>
                              <w:szCs w:val="23"/>
                              <w:u w:val="none"/>
                              <w:lang w:val="it-IT" w:eastAsia="en-US" w:bidi="ar-SA"/>
                            </w:rPr>
                            <w:t>ll’indirizzo email:</w:t>
                          </w:r>
                          <w:r w:rsidRPr="00AE46C7">
                            <w:rPr>
                              <w:rStyle w:val="Collegamentoipertestuale"/>
                              <w:rFonts w:asciiTheme="minorHAnsi" w:eastAsiaTheme="minorHAnsi" w:hAnsiTheme="minorHAnsi" w:cstheme="minorBidi"/>
                              <w:color w:val="auto"/>
                              <w:sz w:val="23"/>
                              <w:szCs w:val="23"/>
                              <w:u w:val="none"/>
                              <w:lang w:val="it-IT" w:eastAsia="en-US" w:bidi="ar-SA"/>
                            </w:rPr>
                            <w:t xml:space="preserve"> </w:t>
                          </w:r>
                          <w:hyperlink r:id="rId11" w:history="1">
                            <w:r w:rsidRPr="00D46B86">
                              <w:rPr>
                                <w:rStyle w:val="Collegamentoipertestuale"/>
                                <w:rFonts w:asciiTheme="minorHAnsi" w:eastAsiaTheme="minorHAnsi" w:hAnsiTheme="minorHAnsi" w:cstheme="minorBidi"/>
                                <w:sz w:val="23"/>
                                <w:szCs w:val="23"/>
                                <w:lang w:val="it-IT" w:eastAsia="en-US" w:bidi="ar-SA"/>
                              </w:rPr>
                              <w:t>comitatoetico@polito.it</w:t>
                            </w:r>
                          </w:hyperlink>
                          <w:r w:rsidRPr="00AE46C7">
                            <w:rPr>
                              <w:rStyle w:val="Collegamentoipertestuale"/>
                              <w:rFonts w:asciiTheme="minorHAnsi" w:eastAsiaTheme="minorHAnsi" w:hAnsiTheme="minorHAnsi" w:cstheme="minorBidi"/>
                              <w:color w:val="auto"/>
                              <w:sz w:val="23"/>
                              <w:szCs w:val="23"/>
                              <w:u w:val="none"/>
                              <w:lang w:val="it-IT" w:eastAsia="en-US" w:bidi="ar-SA"/>
                            </w:rPr>
                            <w:t xml:space="preserve"> che provvederà a notificarne la ricezione ed a protocollare la richiesta. La Segreteria eseguirà una prima verifica, unicamente sulla completezza formale, delle proposte ed avvertirà il /la richiedente in caso di non conformità formali. Le richieste formalmente complete saranno prontamente inoltrate al Presidente del Comitato Etico dalla Segreteria.</w:t>
                          </w:r>
                        </w:p>
                        <w:p w14:paraId="3C17FBB7" w14:textId="3326A8C5" w:rsidR="00437797" w:rsidRPr="00AE46C7" w:rsidRDefault="00437797" w:rsidP="00AE46C7">
                          <w:pPr>
                            <w:pStyle w:val="Paragrafoelenco"/>
                            <w:numPr>
                              <w:ilvl w:val="0"/>
                              <w:numId w:val="33"/>
                            </w:numPr>
                            <w:spacing w:after="120"/>
                            <w:jc w:val="both"/>
                            <w:rPr>
                              <w:rStyle w:val="Collegamentoipertestuale"/>
                              <w:rFonts w:asciiTheme="minorHAnsi" w:eastAsiaTheme="minorHAnsi" w:hAnsiTheme="minorHAnsi" w:cstheme="minorBidi"/>
                              <w:color w:val="auto"/>
                              <w:sz w:val="23"/>
                              <w:szCs w:val="23"/>
                              <w:u w:val="none"/>
                              <w:lang w:val="it-IT" w:eastAsia="en-US" w:bidi="ar-SA"/>
                            </w:rPr>
                          </w:pPr>
                          <w:r w:rsidRPr="00AE46C7">
                            <w:rPr>
                              <w:rStyle w:val="Collegamentoipertestuale"/>
                              <w:rFonts w:asciiTheme="minorHAnsi" w:eastAsiaTheme="minorHAnsi" w:hAnsiTheme="minorHAnsi" w:cstheme="minorBidi"/>
                              <w:color w:val="auto"/>
                              <w:sz w:val="23"/>
                              <w:szCs w:val="23"/>
                              <w:u w:val="none"/>
                              <w:lang w:val="it-IT" w:eastAsia="en-US" w:bidi="ar-SA"/>
                            </w:rPr>
                            <w:t xml:space="preserve">Deve inoltre essere spedita a </w:t>
                          </w:r>
                          <w:hyperlink r:id="rId12" w:history="1">
                            <w:r w:rsidRPr="00D46B86">
                              <w:rPr>
                                <w:rStyle w:val="Collegamentoipertestuale"/>
                                <w:rFonts w:asciiTheme="minorHAnsi" w:eastAsiaTheme="minorHAnsi" w:hAnsiTheme="minorHAnsi" w:cstheme="minorBidi"/>
                                <w:sz w:val="23"/>
                                <w:szCs w:val="23"/>
                                <w:lang w:val="it-IT" w:eastAsia="en-US" w:bidi="ar-SA"/>
                              </w:rPr>
                              <w:t>comitatoetico@polito.it</w:t>
                            </w:r>
                          </w:hyperlink>
                          <w:r w:rsidRPr="00AE46C7">
                            <w:rPr>
                              <w:rStyle w:val="Collegamentoipertestuale"/>
                              <w:rFonts w:asciiTheme="minorHAnsi" w:eastAsiaTheme="minorHAnsi" w:hAnsiTheme="minorHAnsi" w:cstheme="minorBidi"/>
                              <w:color w:val="auto"/>
                              <w:sz w:val="23"/>
                              <w:szCs w:val="23"/>
                              <w:u w:val="none"/>
                              <w:lang w:val="it-IT" w:eastAsia="en-US" w:bidi="ar-SA"/>
                            </w:rPr>
                            <w:t xml:space="preserve"> anche la lettera di richiesta di espressione in formato PDF firmata, di norma, elettronicamente.</w:t>
                          </w:r>
                        </w:p>
                      </w:txbxContent>
                    </v:textbox>
                    <w10:wrap type="square"/>
                  </v:shape>
                </w:pict>
              </mc:Fallback>
            </mc:AlternateContent>
          </w:r>
          <w:r>
            <w:rPr>
              <w:noProof/>
              <w:lang w:eastAsia="it-IT"/>
            </w:rPr>
            <mc:AlternateContent>
              <mc:Choice Requires="wps">
                <w:drawing>
                  <wp:anchor distT="0" distB="0" distL="182880" distR="182880" simplePos="0" relativeHeight="251664384" behindDoc="0" locked="0" layoutInCell="1" allowOverlap="1" wp14:anchorId="4A6E3625" wp14:editId="40DBC61B">
                    <wp:simplePos x="0" y="0"/>
                    <wp:positionH relativeFrom="margin">
                      <wp:align>center</wp:align>
                    </wp:positionH>
                    <wp:positionV relativeFrom="page">
                      <wp:posOffset>617220</wp:posOffset>
                    </wp:positionV>
                    <wp:extent cx="6381115" cy="1783080"/>
                    <wp:effectExtent l="0" t="0" r="635" b="7620"/>
                    <wp:wrapSquare wrapText="bothSides"/>
                    <wp:docPr id="131" name="Text Box 131"/>
                    <wp:cNvGraphicFramePr/>
                    <a:graphic xmlns:a="http://schemas.openxmlformats.org/drawingml/2006/main">
                      <a:graphicData uri="http://schemas.microsoft.com/office/word/2010/wordprocessingShape">
                        <wps:wsp>
                          <wps:cNvSpPr txBox="1"/>
                          <wps:spPr>
                            <a:xfrm>
                              <a:off x="0" y="0"/>
                              <a:ext cx="6381115" cy="1783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C7900" w14:textId="3E7B4CF9" w:rsidR="00437797" w:rsidRPr="003E7089" w:rsidRDefault="005A1A2C">
                                <w:pPr>
                                  <w:pStyle w:val="Nessunaspaziatura"/>
                                  <w:spacing w:before="40" w:after="560" w:line="216" w:lineRule="auto"/>
                                  <w:rPr>
                                    <w:color w:val="5B9BD5" w:themeColor="accent1"/>
                                    <w:sz w:val="72"/>
                                    <w:szCs w:val="72"/>
                                    <w:lang w:val="it-IT"/>
                                  </w:rPr>
                                </w:pPr>
                                <w:sdt>
                                  <w:sdtPr>
                                    <w:rPr>
                                      <w:color w:val="5B9BD5" w:themeColor="accent1"/>
                                      <w:sz w:val="56"/>
                                      <w:szCs w:val="56"/>
                                      <w:lang w:val="it-IT"/>
                                    </w:rPr>
                                    <w:alias w:val="Title"/>
                                    <w:tag w:val=""/>
                                    <w:id w:val="22520488"/>
                                    <w:dataBinding w:prefixMappings="xmlns:ns0='http://purl.org/dc/elements/1.1/' xmlns:ns1='http://schemas.openxmlformats.org/package/2006/metadata/core-properties' " w:xpath="/ns1:coreProperties[1]/ns0:title[1]" w:storeItemID="{6C3C8BC8-F283-45AE-878A-BAB7291924A1}"/>
                                    <w:text/>
                                  </w:sdtPr>
                                  <w:sdtEndPr/>
                                  <w:sdtContent>
                                    <w:r w:rsidR="00437797" w:rsidRPr="00991A88">
                                      <w:rPr>
                                        <w:color w:val="5B9BD5" w:themeColor="accent1"/>
                                        <w:sz w:val="56"/>
                                        <w:szCs w:val="56"/>
                                        <w:lang w:val="it-IT"/>
                                      </w:rPr>
                                      <w:t>Note sulla compilazione della documentazione da presentare per sottoporre un progetto di ricerca al Comitato Etico</w:t>
                                    </w:r>
                                  </w:sdtContent>
                                </w:sdt>
                              </w:p>
                              <w:sdt>
                                <w:sdtPr>
                                  <w:rPr>
                                    <w:caps/>
                                    <w:color w:val="1F3864" w:themeColor="accent5" w:themeShade="80"/>
                                    <w:sz w:val="28"/>
                                    <w:szCs w:val="28"/>
                                  </w:rPr>
                                  <w:alias w:val="Subtitle"/>
                                  <w:tag w:val=""/>
                                  <w:id w:val="1561140217"/>
                                  <w:showingPlcHdr/>
                                  <w:dataBinding w:prefixMappings="xmlns:ns0='http://purl.org/dc/elements/1.1/' xmlns:ns1='http://schemas.openxmlformats.org/package/2006/metadata/core-properties' " w:xpath="/ns1:coreProperties[1]/ns0:subject[1]" w:storeItemID="{6C3C8BC8-F283-45AE-878A-BAB7291924A1}"/>
                                  <w:text/>
                                </w:sdtPr>
                                <w:sdtEndPr/>
                                <w:sdtContent>
                                  <w:p w14:paraId="3CAAE46B" w14:textId="34094FD9" w:rsidR="00437797" w:rsidRDefault="00437797">
                                    <w:pPr>
                                      <w:pStyle w:val="Nessunaspaziatura"/>
                                      <w:spacing w:before="40" w:after="40"/>
                                      <w:rPr>
                                        <w:caps/>
                                        <w:color w:val="1F3864" w:themeColor="accent5" w:themeShade="80"/>
                                        <w:sz w:val="28"/>
                                        <w:szCs w:val="28"/>
                                      </w:rPr>
                                    </w:pPr>
                                    <w:r>
                                      <w:rPr>
                                        <w:caps/>
                                        <w:color w:val="1F3864" w:themeColor="accent5" w:themeShade="80"/>
                                        <w:sz w:val="28"/>
                                        <w:szCs w:val="28"/>
                                      </w:rPr>
                                      <w:t xml:space="preserve">     </w:t>
                                    </w:r>
                                  </w:p>
                                </w:sdtContent>
                              </w:sdt>
                              <w:p w14:paraId="0309BA89" w14:textId="592BC76E" w:rsidR="00437797" w:rsidRDefault="00437797">
                                <w:pPr>
                                  <w:pStyle w:val="Nessunaspaziatura"/>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6E3625" id="Text Box 131" o:spid="_x0000_s1027" type="#_x0000_t202" style="position:absolute;margin-left:0;margin-top:48.6pt;width:502.45pt;height:140.4pt;z-index:251664384;visibility:visible;mso-wrap-style:square;mso-width-percent:0;mso-height-percent:0;mso-wrap-distance-left:14.4pt;mso-wrap-distance-top:0;mso-wrap-distance-right:14.4pt;mso-wrap-distance-bottom:0;mso-position-horizontal:center;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" filled="f" stroked="f" strokeweight=".5pt">
                    <v:textbox inset="0,0,0,0">
                      <w:txbxContent>
                        <w:p w14:paraId="5DAC7900" w14:textId="3E7B4CF9" w:rsidR="00437797" w:rsidRPr="003E7089" w:rsidRDefault="00125967">
                          <w:pPr>
                            <w:pStyle w:val="Nessunaspaziatura"/>
                            <w:spacing w:before="40" w:after="560" w:line="216" w:lineRule="auto"/>
                            <w:rPr>
                              <w:color w:val="5B9BD5" w:themeColor="accent1"/>
                              <w:sz w:val="72"/>
                              <w:szCs w:val="72"/>
                              <w:lang w:val="it-IT"/>
                            </w:rPr>
                          </w:pPr>
                          <w:sdt>
                            <w:sdtPr>
                              <w:rPr>
                                <w:color w:val="5B9BD5" w:themeColor="accent1"/>
                                <w:sz w:val="56"/>
                                <w:szCs w:val="56"/>
                                <w:lang w:val="it-IT"/>
                              </w:rPr>
                              <w:alias w:val="Title"/>
                              <w:tag w:val=""/>
                              <w:id w:val="22520488"/>
                              <w:dataBinding w:prefixMappings="xmlns:ns0='http://purl.org/dc/elements/1.1/' xmlns:ns1='http://schemas.openxmlformats.org/package/2006/metadata/core-properties' " w:xpath="/ns1:coreProperties[1]/ns0:title[1]" w:storeItemID="{6C3C8BC8-F283-45AE-878A-BAB7291924A1}"/>
                              <w:text/>
                            </w:sdtPr>
                            <w:sdtEndPr/>
                            <w:sdtContent>
                              <w:r w:rsidR="00437797" w:rsidRPr="00991A88">
                                <w:rPr>
                                  <w:color w:val="5B9BD5" w:themeColor="accent1"/>
                                  <w:sz w:val="56"/>
                                  <w:szCs w:val="56"/>
                                  <w:lang w:val="it-IT"/>
                                </w:rPr>
                                <w:t>Note sulla compilazione della documentazione da presentare per sottoporre un progetto di ricerca al Comitato Etico</w:t>
                              </w:r>
                            </w:sdtContent>
                          </w:sdt>
                        </w:p>
                        <w:sdt>
                          <w:sdtPr>
                            <w:rPr>
                              <w:caps/>
                              <w:color w:val="1F3864" w:themeColor="accent5" w:themeShade="80"/>
                              <w:sz w:val="28"/>
                              <w:szCs w:val="28"/>
                            </w:rPr>
                            <w:alias w:val="Subtitle"/>
                            <w:tag w:val=""/>
                            <w:id w:val="1561140217"/>
                            <w:showingPlcHdr/>
                            <w:dataBinding w:prefixMappings="xmlns:ns0='http://purl.org/dc/elements/1.1/' xmlns:ns1='http://schemas.openxmlformats.org/package/2006/metadata/core-properties' " w:xpath="/ns1:coreProperties[1]/ns0:subject[1]" w:storeItemID="{6C3C8BC8-F283-45AE-878A-BAB7291924A1}"/>
                            <w:text/>
                          </w:sdtPr>
                          <w:sdtEndPr/>
                          <w:sdtContent>
                            <w:p w14:paraId="3CAAE46B" w14:textId="34094FD9" w:rsidR="00437797" w:rsidRDefault="00437797">
                              <w:pPr>
                                <w:pStyle w:val="Nessunaspaziatura"/>
                                <w:spacing w:before="40" w:after="40"/>
                                <w:rPr>
                                  <w:caps/>
                                  <w:color w:val="1F3864" w:themeColor="accent5" w:themeShade="80"/>
                                  <w:sz w:val="28"/>
                                  <w:szCs w:val="28"/>
                                </w:rPr>
                              </w:pPr>
                              <w:r>
                                <w:rPr>
                                  <w:caps/>
                                  <w:color w:val="1F3864" w:themeColor="accent5" w:themeShade="80"/>
                                  <w:sz w:val="28"/>
                                  <w:szCs w:val="28"/>
                                </w:rPr>
                                <w:t xml:space="preserve">     </w:t>
                              </w:r>
                            </w:p>
                          </w:sdtContent>
                        </w:sdt>
                        <w:p w14:paraId="0309BA89" w14:textId="592BC76E" w:rsidR="00437797" w:rsidRDefault="00437797">
                          <w:pPr>
                            <w:pStyle w:val="Nessunaspaziatura"/>
                            <w:spacing w:before="80" w:after="40"/>
                            <w:rPr>
                              <w:caps/>
                              <w:color w:val="4472C4" w:themeColor="accent5"/>
                              <w:sz w:val="24"/>
                              <w:szCs w:val="24"/>
                            </w:rPr>
                          </w:pPr>
                        </w:p>
                      </w:txbxContent>
                    </v:textbox>
                    <w10:wrap type="square" anchorx="margin" anchory="page"/>
                  </v:shape>
                </w:pict>
              </mc:Fallback>
            </mc:AlternateContent>
          </w:r>
        </w:p>
        <w:p w14:paraId="32838641" w14:textId="5B52DD99" w:rsidR="003E7089" w:rsidRPr="000E3010" w:rsidRDefault="005A1A2C"/>
      </w:sdtContent>
    </w:sdt>
    <w:p w14:paraId="453D59D7" w14:textId="77777777" w:rsidR="003E333B" w:rsidRPr="00BA673C" w:rsidRDefault="003E333B">
      <w:pPr>
        <w:rPr>
          <w:b/>
          <w:sz w:val="28"/>
          <w:szCs w:val="28"/>
        </w:rPr>
      </w:pPr>
    </w:p>
    <w:p w14:paraId="6B098716" w14:textId="0D2081DF" w:rsidR="00907CAF" w:rsidRPr="00BA673C" w:rsidRDefault="00967B70">
      <w:pPr>
        <w:rPr>
          <w:b/>
          <w:sz w:val="28"/>
          <w:szCs w:val="28"/>
        </w:rPr>
      </w:pPr>
      <w:r w:rsidRPr="00BA673C">
        <w:rPr>
          <w:b/>
          <w:sz w:val="28"/>
          <w:szCs w:val="28"/>
        </w:rPr>
        <w:t xml:space="preserve">Documentazione allegata alla richiesta di </w:t>
      </w:r>
      <w:r w:rsidR="002D2390" w:rsidRPr="00BA673C">
        <w:rPr>
          <w:b/>
          <w:sz w:val="28"/>
          <w:szCs w:val="28"/>
        </w:rPr>
        <w:t>espressione (valutazione)</w:t>
      </w:r>
    </w:p>
    <w:p w14:paraId="22A56201" w14:textId="77777777" w:rsidR="00180F4F" w:rsidRPr="00BA673C" w:rsidRDefault="00180F4F">
      <w:pPr>
        <w:rPr>
          <w:color w:val="FF0000"/>
          <w:sz w:val="24"/>
          <w:szCs w:val="24"/>
        </w:rPr>
      </w:pPr>
    </w:p>
    <w:p w14:paraId="479CF317" w14:textId="7AC23484" w:rsidR="00E755E1" w:rsidRDefault="00967B70">
      <w:pPr>
        <w:rPr>
          <w:sz w:val="24"/>
          <w:szCs w:val="24"/>
        </w:rPr>
      </w:pPr>
      <w:r w:rsidRPr="00BA673C">
        <w:rPr>
          <w:sz w:val="24"/>
          <w:szCs w:val="24"/>
        </w:rPr>
        <w:t xml:space="preserve">Titolo del progetto:  </w:t>
      </w:r>
    </w:p>
    <w:p w14:paraId="62AE272E" w14:textId="77777777" w:rsidR="00F97E95" w:rsidRPr="00BA673C" w:rsidRDefault="00F97E95">
      <w:pPr>
        <w:rPr>
          <w:sz w:val="24"/>
          <w:szCs w:val="24"/>
        </w:rPr>
      </w:pPr>
    </w:p>
    <w:p w14:paraId="4076E785" w14:textId="47259806" w:rsidR="002D2390" w:rsidRDefault="002D2390">
      <w:pPr>
        <w:rPr>
          <w:sz w:val="24"/>
          <w:szCs w:val="24"/>
        </w:rPr>
      </w:pPr>
      <w:r w:rsidRPr="00BA673C">
        <w:rPr>
          <w:sz w:val="24"/>
          <w:szCs w:val="24"/>
        </w:rPr>
        <w:t xml:space="preserve">Tipo di richiesta: </w:t>
      </w:r>
      <w:r w:rsidRPr="00BA673C">
        <w:rPr>
          <w:sz w:val="24"/>
          <w:szCs w:val="24"/>
        </w:rPr>
        <w:tab/>
      </w:r>
      <w:r w:rsidRPr="00BA673C">
        <w:rPr>
          <w:sz w:val="24"/>
          <w:szCs w:val="24"/>
        </w:rPr>
        <w:tab/>
      </w:r>
      <w:r w:rsidR="009C4C7A">
        <w:rPr>
          <w:sz w:val="24"/>
          <w:szCs w:val="24"/>
        </w:rPr>
        <w:sym w:font="Wingdings" w:char="F0FE"/>
      </w:r>
      <w:r w:rsidRPr="00BA673C">
        <w:rPr>
          <w:sz w:val="24"/>
          <w:szCs w:val="24"/>
        </w:rPr>
        <w:t xml:space="preserve"> Valutazione</w:t>
      </w:r>
      <w:r w:rsidRPr="00BA673C">
        <w:rPr>
          <w:sz w:val="24"/>
          <w:szCs w:val="24"/>
        </w:rPr>
        <w:tab/>
      </w:r>
      <w:r w:rsidRPr="00BA673C">
        <w:rPr>
          <w:sz w:val="24"/>
          <w:szCs w:val="24"/>
        </w:rPr>
        <w:tab/>
      </w:r>
    </w:p>
    <w:p w14:paraId="4E21F563" w14:textId="77777777" w:rsidR="00F97E95" w:rsidRPr="00BA673C" w:rsidRDefault="00F97E95">
      <w:pPr>
        <w:rPr>
          <w:sz w:val="24"/>
          <w:szCs w:val="24"/>
        </w:rPr>
      </w:pPr>
    </w:p>
    <w:p w14:paraId="11B1A14B" w14:textId="61063DA9" w:rsidR="00E755E1" w:rsidRPr="00BA673C" w:rsidRDefault="00967B70">
      <w:pPr>
        <w:rPr>
          <w:sz w:val="24"/>
          <w:szCs w:val="24"/>
        </w:rPr>
      </w:pPr>
      <w:r w:rsidRPr="00BA673C">
        <w:rPr>
          <w:sz w:val="24"/>
          <w:szCs w:val="24"/>
        </w:rPr>
        <w:t>Responsabile scientifico del progetto:</w:t>
      </w:r>
    </w:p>
    <w:p w14:paraId="29EB8B91" w14:textId="4778690A" w:rsidR="00E755E1" w:rsidRPr="00BA673C" w:rsidRDefault="00967B70">
      <w:pPr>
        <w:rPr>
          <w:sz w:val="24"/>
          <w:szCs w:val="24"/>
        </w:rPr>
      </w:pPr>
      <w:r w:rsidRPr="00BA673C">
        <w:rPr>
          <w:sz w:val="24"/>
          <w:szCs w:val="24"/>
        </w:rPr>
        <w:t>Dipartimento di appartenenza del responsabile:</w:t>
      </w:r>
    </w:p>
    <w:p w14:paraId="1C06CE56" w14:textId="71628D01" w:rsidR="00E755E1" w:rsidRPr="00BA673C" w:rsidRDefault="00967B70">
      <w:pPr>
        <w:rPr>
          <w:sz w:val="24"/>
          <w:szCs w:val="24"/>
        </w:rPr>
      </w:pPr>
      <w:r w:rsidRPr="00BA673C">
        <w:rPr>
          <w:sz w:val="24"/>
          <w:szCs w:val="24"/>
        </w:rPr>
        <w:t>Direttore del dipartimento:</w:t>
      </w:r>
    </w:p>
    <w:p w14:paraId="7B4D87AF" w14:textId="6CC8608A" w:rsidR="00E755E1" w:rsidRPr="00BA673C" w:rsidRDefault="00967B70">
      <w:pPr>
        <w:rPr>
          <w:sz w:val="24"/>
          <w:szCs w:val="24"/>
        </w:rPr>
      </w:pPr>
      <w:r w:rsidRPr="00BA673C">
        <w:rPr>
          <w:sz w:val="24"/>
          <w:szCs w:val="24"/>
        </w:rPr>
        <w:t xml:space="preserve">Eventuale ente finanziatore: </w:t>
      </w:r>
    </w:p>
    <w:p w14:paraId="685B2C59" w14:textId="77777777" w:rsidR="00967B70" w:rsidRPr="00BA673C" w:rsidRDefault="00967B70">
      <w:pPr>
        <w:rPr>
          <w:sz w:val="24"/>
          <w:szCs w:val="24"/>
        </w:rPr>
      </w:pPr>
      <w:r w:rsidRPr="00BA673C">
        <w:rPr>
          <w:sz w:val="24"/>
          <w:szCs w:val="24"/>
        </w:rPr>
        <w:t>Eventuali enti esterni coinvolti nel progetto:</w:t>
      </w:r>
    </w:p>
    <w:p w14:paraId="6D157FA2" w14:textId="77777777" w:rsidR="008F7885" w:rsidRPr="00BA673C" w:rsidRDefault="008F7885">
      <w:pPr>
        <w:rPr>
          <w:sz w:val="24"/>
          <w:szCs w:val="24"/>
        </w:rPr>
      </w:pPr>
    </w:p>
    <w:tbl>
      <w:tblPr>
        <w:tblStyle w:val="Grigliatabella"/>
        <w:tblW w:w="0" w:type="dxa"/>
        <w:tblLayout w:type="fixed"/>
        <w:tblCellMar>
          <w:left w:w="115" w:type="dxa"/>
          <w:right w:w="115" w:type="dxa"/>
        </w:tblCellMar>
        <w:tblLook w:val="04A0" w:firstRow="1" w:lastRow="0" w:firstColumn="1" w:lastColumn="0" w:noHBand="0" w:noVBand="1"/>
      </w:tblPr>
      <w:tblGrid>
        <w:gridCol w:w="3235"/>
        <w:gridCol w:w="6393"/>
      </w:tblGrid>
      <w:tr w:rsidR="008F7885" w:rsidRPr="00BA673C" w14:paraId="2CD7800C" w14:textId="77777777" w:rsidTr="000E66EC">
        <w:trPr>
          <w:trHeight w:hRule="exact" w:val="5392"/>
        </w:trPr>
        <w:tc>
          <w:tcPr>
            <w:tcW w:w="3235" w:type="dxa"/>
            <w:tcBorders>
              <w:top w:val="single" w:sz="4" w:space="0" w:color="auto"/>
              <w:left w:val="single" w:sz="4" w:space="0" w:color="auto"/>
              <w:bottom w:val="single" w:sz="4" w:space="0" w:color="auto"/>
              <w:right w:val="single" w:sz="4" w:space="0" w:color="auto"/>
            </w:tcBorders>
            <w:hideMark/>
          </w:tcPr>
          <w:p w14:paraId="6CCE5346" w14:textId="564B47B3" w:rsidR="008F7885" w:rsidRPr="00BA673C" w:rsidRDefault="008F7885">
            <w:pPr>
              <w:spacing w:line="240" w:lineRule="atLeast"/>
              <w:rPr>
                <w:bCs/>
                <w:sz w:val="24"/>
                <w:szCs w:val="24"/>
                <w:lang w:val="it-IT"/>
              </w:rPr>
            </w:pPr>
            <w:r w:rsidRPr="00BA673C">
              <w:rPr>
                <w:bCs/>
                <w:sz w:val="24"/>
                <w:szCs w:val="24"/>
                <w:lang w:val="it-IT"/>
              </w:rPr>
              <w:t xml:space="preserve">Eventuale data entro la quale </w:t>
            </w:r>
            <w:r w:rsidR="009C4C7A">
              <w:rPr>
                <w:bCs/>
                <w:sz w:val="24"/>
                <w:szCs w:val="24"/>
                <w:lang w:val="it-IT"/>
              </w:rPr>
              <w:t xml:space="preserve">si desidererebbe </w:t>
            </w:r>
            <w:r w:rsidRPr="00BA673C">
              <w:rPr>
                <w:bCs/>
                <w:sz w:val="24"/>
                <w:szCs w:val="24"/>
                <w:lang w:val="it-IT"/>
              </w:rPr>
              <w:t>ricevere l’espressione e motivazione (solo in caso di scadenza improrogabile di sottomissione di un progetto di ricerca)</w:t>
            </w:r>
          </w:p>
        </w:tc>
        <w:tc>
          <w:tcPr>
            <w:tcW w:w="6393" w:type="dxa"/>
            <w:tcBorders>
              <w:top w:val="single" w:sz="4" w:space="0" w:color="auto"/>
              <w:left w:val="single" w:sz="4" w:space="0" w:color="auto"/>
              <w:bottom w:val="single" w:sz="4" w:space="0" w:color="auto"/>
              <w:right w:val="single" w:sz="4" w:space="0" w:color="auto"/>
            </w:tcBorders>
            <w:hideMark/>
          </w:tcPr>
          <w:p w14:paraId="425D9426" w14:textId="77777777" w:rsidR="008F7885" w:rsidRPr="00BA673C" w:rsidRDefault="008F7885">
            <w:pPr>
              <w:spacing w:line="240" w:lineRule="atLeast"/>
              <w:rPr>
                <w:bCs/>
                <w:lang w:val="it-IT"/>
              </w:rPr>
            </w:pPr>
            <w:r w:rsidRPr="00BA673C">
              <w:rPr>
                <w:bCs/>
                <w:lang w:val="it-IT"/>
              </w:rPr>
              <w:t xml:space="preserve">Data: </w:t>
            </w:r>
          </w:p>
          <w:p w14:paraId="1B09490D" w14:textId="77777777" w:rsidR="008F7885" w:rsidRPr="00BA673C" w:rsidRDefault="008F7885">
            <w:pPr>
              <w:spacing w:line="240" w:lineRule="atLeast"/>
              <w:rPr>
                <w:bCs/>
                <w:lang w:val="it-IT"/>
              </w:rPr>
            </w:pPr>
            <w:r w:rsidRPr="00BA673C">
              <w:rPr>
                <w:bCs/>
                <w:lang w:val="it-IT"/>
              </w:rPr>
              <w:t xml:space="preserve">Progetto:                                </w:t>
            </w:r>
          </w:p>
          <w:p w14:paraId="4E4449FE" w14:textId="77777777" w:rsidR="008F7885" w:rsidRPr="00BA673C" w:rsidRDefault="008F7885">
            <w:pPr>
              <w:spacing w:line="240" w:lineRule="atLeast"/>
              <w:rPr>
                <w:bCs/>
                <w:lang w:val="it-IT"/>
              </w:rPr>
            </w:pPr>
            <w:r w:rsidRPr="00BA673C">
              <w:rPr>
                <w:bCs/>
                <w:lang w:val="it-IT"/>
              </w:rPr>
              <w:t xml:space="preserve">Motivazione: </w:t>
            </w:r>
          </w:p>
        </w:tc>
      </w:tr>
    </w:tbl>
    <w:p w14:paraId="5F76DCFD" w14:textId="77777777" w:rsidR="008E4225" w:rsidRPr="00BA673C" w:rsidRDefault="008E4225">
      <w:pPr>
        <w:rPr>
          <w:sz w:val="24"/>
          <w:szCs w:val="24"/>
        </w:rPr>
      </w:pPr>
      <w:r w:rsidRPr="00BA673C">
        <w:rPr>
          <w:sz w:val="24"/>
          <w:szCs w:val="24"/>
        </w:rPr>
        <w:br w:type="page"/>
      </w:r>
    </w:p>
    <w:p w14:paraId="6E08D1C4" w14:textId="0FB49E75" w:rsidR="00967B70" w:rsidRPr="00BA673C" w:rsidRDefault="008E4225">
      <w:pPr>
        <w:rPr>
          <w:sz w:val="24"/>
          <w:szCs w:val="24"/>
        </w:rPr>
      </w:pPr>
      <w:r w:rsidRPr="00BA673C">
        <w:rPr>
          <w:noProof/>
          <w:sz w:val="24"/>
          <w:szCs w:val="24"/>
          <w:lang w:eastAsia="it-IT"/>
        </w:rPr>
        <w:lastRenderedPageBreak/>
        <mc:AlternateContent>
          <mc:Choice Requires="wps">
            <w:drawing>
              <wp:anchor distT="45720" distB="45720" distL="114300" distR="114300" simplePos="0" relativeHeight="251661312" behindDoc="0" locked="1" layoutInCell="1" allowOverlap="0" wp14:anchorId="0EE1B903" wp14:editId="1C64BA06">
                <wp:simplePos x="0" y="0"/>
                <wp:positionH relativeFrom="margin">
                  <wp:posOffset>-38100</wp:posOffset>
                </wp:positionH>
                <wp:positionV relativeFrom="paragraph">
                  <wp:posOffset>861695</wp:posOffset>
                </wp:positionV>
                <wp:extent cx="6118860" cy="7433945"/>
                <wp:effectExtent l="0" t="0" r="15240" b="14605"/>
                <wp:wrapTopAndBottom/>
                <wp:docPr id="2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118860" cy="7433945"/>
                        </a:xfrm>
                        <a:prstGeom prst="rect">
                          <a:avLst/>
                        </a:prstGeom>
                        <a:solidFill>
                          <a:srgbClr val="FFFFFF"/>
                        </a:solidFill>
                        <a:ln w="9525">
                          <a:solidFill>
                            <a:srgbClr val="000000"/>
                          </a:solidFill>
                          <a:miter lim="800000"/>
                          <a:headEnd/>
                          <a:tailEnd/>
                        </a:ln>
                      </wps:spPr>
                      <wps:txbx>
                        <w:txbxContent>
                          <w:p w14:paraId="3F88B78A" w14:textId="77777777" w:rsidR="00437797" w:rsidRDefault="00437797" w:rsidP="008E4225">
                            <w:pPr>
                              <w:rPr>
                                <w:lang w:val="en-US"/>
                              </w:rPr>
                            </w:pPr>
                          </w:p>
                          <w:p w14:paraId="7AF604D7" w14:textId="77777777" w:rsidR="00437797" w:rsidRPr="008E4225" w:rsidRDefault="00437797" w:rsidP="008E422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E1B903" id="_x0000_s1028" type="#_x0000_t202" style="position:absolute;margin-left:-3pt;margin-top:67.85pt;width:481.8pt;height:585.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" o:allowoverlap="f">
                <o:lock v:ext="edit" aspectratio="t"/>
                <v:textbox>
                  <w:txbxContent>
                    <w:p w14:paraId="3F88B78A" w14:textId="77777777" w:rsidR="00437797" w:rsidRDefault="00437797" w:rsidP="008E4225">
                      <w:pPr>
                        <w:rPr>
                          <w:lang w:val="en-US"/>
                        </w:rPr>
                      </w:pPr>
                    </w:p>
                    <w:p w14:paraId="7AF604D7" w14:textId="77777777" w:rsidR="00437797" w:rsidRPr="008E4225" w:rsidRDefault="00437797" w:rsidP="008E4225">
                      <w:pPr>
                        <w:rPr>
                          <w:lang w:val="en-US"/>
                        </w:rPr>
                      </w:pPr>
                    </w:p>
                  </w:txbxContent>
                </v:textbox>
                <w10:wrap type="topAndBottom" anchorx="margin"/>
                <w10:anchorlock/>
              </v:shape>
            </w:pict>
          </mc:Fallback>
        </mc:AlternateContent>
      </w:r>
      <w:r w:rsidR="00967B70" w:rsidRPr="00BA673C">
        <w:rPr>
          <w:sz w:val="24"/>
          <w:szCs w:val="24"/>
        </w:rPr>
        <w:t>Riassunto del progetto di ricerca (max 3500 caratteri)</w:t>
      </w:r>
      <w:r w:rsidR="00AF46E5" w:rsidRPr="00BA673C">
        <w:rPr>
          <w:sz w:val="24"/>
          <w:szCs w:val="24"/>
        </w:rPr>
        <w:t>.</w:t>
      </w:r>
    </w:p>
    <w:p w14:paraId="63642FB5" w14:textId="6834CFD6" w:rsidR="008E4225" w:rsidRPr="00BA673C" w:rsidRDefault="00AB2B51">
      <w:pPr>
        <w:rPr>
          <w:sz w:val="24"/>
          <w:szCs w:val="24"/>
        </w:rPr>
      </w:pPr>
      <w:r w:rsidRPr="00BA673C">
        <w:t>(</w:t>
      </w:r>
      <w:r w:rsidR="009C4C7A">
        <w:t>La descrizione completa</w:t>
      </w:r>
      <w:r w:rsidR="00AF46E5" w:rsidRPr="00BA673C">
        <w:t xml:space="preserve"> del progetto di ricerca </w:t>
      </w:r>
      <w:r w:rsidRPr="00BA673C">
        <w:t>è richiest</w:t>
      </w:r>
      <w:r w:rsidR="009C4C7A">
        <w:t>a</w:t>
      </w:r>
      <w:r w:rsidRPr="00BA673C">
        <w:rPr>
          <w:sz w:val="24"/>
          <w:szCs w:val="24"/>
        </w:rPr>
        <w:t xml:space="preserve"> </w:t>
      </w:r>
      <w:r w:rsidR="004B45F4">
        <w:t xml:space="preserve">in seguito nel </w:t>
      </w:r>
      <w:r w:rsidRPr="00BA673C">
        <w:t>documento).</w:t>
      </w:r>
    </w:p>
    <w:p w14:paraId="158714FD" w14:textId="77777777" w:rsidR="008E4225" w:rsidRPr="00BA673C" w:rsidRDefault="008E4225">
      <w:pPr>
        <w:rPr>
          <w:sz w:val="24"/>
          <w:szCs w:val="24"/>
        </w:rPr>
      </w:pPr>
    </w:p>
    <w:p w14:paraId="7A3CE667" w14:textId="77777777" w:rsidR="00967B70" w:rsidRPr="00BA673C" w:rsidRDefault="00967B70">
      <w:pPr>
        <w:rPr>
          <w:sz w:val="24"/>
          <w:szCs w:val="24"/>
        </w:rPr>
      </w:pPr>
    </w:p>
    <w:p w14:paraId="0D5FFBFA" w14:textId="77777777" w:rsidR="00967B70" w:rsidRPr="00BA673C" w:rsidRDefault="00967B70">
      <w:pPr>
        <w:rPr>
          <w:sz w:val="24"/>
          <w:szCs w:val="24"/>
        </w:rPr>
      </w:pPr>
    </w:p>
    <w:p w14:paraId="3652515B" w14:textId="77777777" w:rsidR="00967B70" w:rsidRPr="00BA673C" w:rsidRDefault="00967B70">
      <w:pPr>
        <w:rPr>
          <w:sz w:val="24"/>
          <w:szCs w:val="24"/>
        </w:rPr>
      </w:pPr>
    </w:p>
    <w:p w14:paraId="0F07D7FE" w14:textId="77777777" w:rsidR="00967B70" w:rsidRPr="00BA673C" w:rsidRDefault="00A53F09">
      <w:pPr>
        <w:rPr>
          <w:sz w:val="24"/>
          <w:szCs w:val="24"/>
        </w:rPr>
      </w:pPr>
      <w:r w:rsidRPr="00BA673C">
        <w:rPr>
          <w:b/>
          <w:noProof/>
          <w:color w:val="FF0000"/>
          <w:sz w:val="18"/>
          <w:lang w:eastAsia="it-IT"/>
        </w:rPr>
        <mc:AlternateContent>
          <mc:Choice Requires="wps">
            <w:drawing>
              <wp:anchor distT="0" distB="0" distL="114300" distR="114300" simplePos="0" relativeHeight="251659264" behindDoc="0" locked="0" layoutInCell="1" allowOverlap="1" wp14:anchorId="3EE3B545" wp14:editId="2D633F41">
                <wp:simplePos x="0" y="0"/>
                <wp:positionH relativeFrom="column">
                  <wp:posOffset>-191729</wp:posOffset>
                </wp:positionH>
                <wp:positionV relativeFrom="paragraph">
                  <wp:posOffset>157009</wp:posOffset>
                </wp:positionV>
                <wp:extent cx="6484374" cy="5491316"/>
                <wp:effectExtent l="0" t="0" r="0" b="0"/>
                <wp:wrapNone/>
                <wp:docPr id="5" name="Text Box 5"/>
                <wp:cNvGraphicFramePr/>
                <a:graphic xmlns:a="http://schemas.openxmlformats.org/drawingml/2006/main">
                  <a:graphicData uri="http://schemas.microsoft.com/office/word/2010/wordprocessingShape">
                    <wps:wsp>
                      <wps:cNvSpPr txBox="1"/>
                      <wps:spPr>
                        <a:xfrm>
                          <a:off x="0" y="0"/>
                          <a:ext cx="6484374" cy="54913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EB1630" w14:textId="77777777" w:rsidR="00437797" w:rsidRPr="00CF5852" w:rsidRDefault="00437797" w:rsidP="00420B65">
                            <w:pPr>
                              <w:rPr>
                                <w:sz w:val="24"/>
                                <w:szCs w:val="24"/>
                              </w:rPr>
                            </w:pPr>
                            <w:r w:rsidRPr="00CF5852">
                              <w:rPr>
                                <w:b/>
                                <w:sz w:val="24"/>
                                <w:szCs w:val="24"/>
                              </w:rPr>
                              <w:t>Tabella riassuntiva:</w:t>
                            </w:r>
                            <w:r w:rsidRPr="00CF5852">
                              <w:rPr>
                                <w:sz w:val="24"/>
                                <w:szCs w:val="24"/>
                              </w:rPr>
                              <w:t xml:space="preserve"> compilare in ogni sua parte </w:t>
                            </w:r>
                            <w:r>
                              <w:rPr>
                                <w:sz w:val="24"/>
                                <w:szCs w:val="24"/>
                              </w:rPr>
                              <w:t xml:space="preserve">inserendo in modo esplicito la risposta (S/N) ad ogni domanda. </w:t>
                            </w:r>
                          </w:p>
                          <w:p w14:paraId="5AD60EB8" w14:textId="77777777" w:rsidR="00437797" w:rsidRDefault="00437797" w:rsidP="00967B70"/>
                          <w:tbl>
                            <w:tblPr>
                              <w:tblStyle w:val="Grigliatabella"/>
                              <w:tblW w:w="9175" w:type="dxa"/>
                              <w:tblLook w:val="04A0" w:firstRow="1" w:lastRow="0" w:firstColumn="1" w:lastColumn="0" w:noHBand="0" w:noVBand="1"/>
                            </w:tblPr>
                            <w:tblGrid>
                              <w:gridCol w:w="5373"/>
                              <w:gridCol w:w="652"/>
                              <w:gridCol w:w="3150"/>
                            </w:tblGrid>
                            <w:tr w:rsidR="00437797" w14:paraId="13483DCC" w14:textId="77777777" w:rsidTr="00180F4F">
                              <w:trPr>
                                <w:trHeight w:val="432"/>
                              </w:trPr>
                              <w:tc>
                                <w:tcPr>
                                  <w:tcW w:w="5373" w:type="dxa"/>
                                  <w:shd w:val="clear" w:color="auto" w:fill="BFBFBF" w:themeFill="background1" w:themeFillShade="BF"/>
                                  <w:vAlign w:val="center"/>
                                </w:tcPr>
                                <w:p w14:paraId="60FF8767" w14:textId="77777777" w:rsidR="00437797" w:rsidRPr="00CF5852" w:rsidRDefault="00437797" w:rsidP="00907CAF">
                                  <w:pPr>
                                    <w:pStyle w:val="TableParagraph"/>
                                    <w:spacing w:before="63"/>
                                    <w:ind w:left="107" w:right="121"/>
                                    <w:jc w:val="center"/>
                                    <w:rPr>
                                      <w:rFonts w:ascii="Verdana" w:hAnsi="Verdana"/>
                                      <w:b/>
                                      <w:sz w:val="20"/>
                                      <w:szCs w:val="20"/>
                                    </w:rPr>
                                  </w:pPr>
                                  <w:r w:rsidRPr="00CF5852">
                                    <w:rPr>
                                      <w:rFonts w:ascii="Verdana" w:hAnsi="Verdana"/>
                                      <w:b/>
                                      <w:sz w:val="20"/>
                                      <w:szCs w:val="20"/>
                                    </w:rPr>
                                    <w:t>Aspetti etici</w:t>
                                  </w:r>
                                </w:p>
                              </w:tc>
                              <w:tc>
                                <w:tcPr>
                                  <w:tcW w:w="652" w:type="dxa"/>
                                  <w:shd w:val="clear" w:color="auto" w:fill="BFBFBF" w:themeFill="background1" w:themeFillShade="BF"/>
                                  <w:vAlign w:val="center"/>
                                </w:tcPr>
                                <w:p w14:paraId="45FA5D19" w14:textId="77777777" w:rsidR="00437797" w:rsidRPr="00CF5852" w:rsidRDefault="00437797" w:rsidP="00907CAF">
                                  <w:pPr>
                                    <w:jc w:val="center"/>
                                    <w:rPr>
                                      <w:b/>
                                      <w:sz w:val="20"/>
                                      <w:szCs w:val="20"/>
                                    </w:rPr>
                                  </w:pPr>
                                  <w:r w:rsidRPr="00CF5852">
                                    <w:rPr>
                                      <w:b/>
                                      <w:sz w:val="20"/>
                                      <w:szCs w:val="20"/>
                                    </w:rPr>
                                    <w:t>S/N</w:t>
                                  </w:r>
                                </w:p>
                              </w:tc>
                              <w:tc>
                                <w:tcPr>
                                  <w:tcW w:w="3150" w:type="dxa"/>
                                  <w:shd w:val="clear" w:color="auto" w:fill="BFBFBF" w:themeFill="background1" w:themeFillShade="BF"/>
                                  <w:vAlign w:val="center"/>
                                </w:tcPr>
                                <w:p w14:paraId="30D26A64" w14:textId="77777777" w:rsidR="00437797" w:rsidRPr="00CF5852" w:rsidRDefault="00437797" w:rsidP="00907CAF">
                                  <w:pPr>
                                    <w:jc w:val="center"/>
                                    <w:rPr>
                                      <w:sz w:val="20"/>
                                      <w:szCs w:val="20"/>
                                    </w:rPr>
                                  </w:pPr>
                                </w:p>
                              </w:tc>
                            </w:tr>
                            <w:tr w:rsidR="00437797" w:rsidRPr="00DD41A0" w14:paraId="7F9574EA" w14:textId="77777777" w:rsidTr="00180F4F">
                              <w:tc>
                                <w:tcPr>
                                  <w:tcW w:w="5373" w:type="dxa"/>
                                </w:tcPr>
                                <w:p w14:paraId="557768D1" w14:textId="1E41672B" w:rsidR="00437797" w:rsidRPr="00DD41A0" w:rsidRDefault="00437797" w:rsidP="008C0E2E">
                                  <w:pPr>
                                    <w:pStyle w:val="TableParagraph"/>
                                    <w:spacing w:before="63"/>
                                    <w:ind w:left="107" w:right="121"/>
                                    <w:rPr>
                                      <w:rFonts w:ascii="Verdana" w:hAnsi="Verdana"/>
                                      <w:sz w:val="20"/>
                                      <w:szCs w:val="20"/>
                                      <w:lang w:val="it-IT"/>
                                    </w:rPr>
                                  </w:pPr>
                                  <w:r w:rsidRPr="00DD41A0">
                                    <w:rPr>
                                      <w:rFonts w:ascii="Verdana" w:hAnsi="Verdana"/>
                                      <w:sz w:val="20"/>
                                      <w:szCs w:val="20"/>
                                      <w:lang w:val="it-IT"/>
                                    </w:rPr>
                                    <w:t>La ricerca in oggetto coinvolge</w:t>
                                  </w:r>
                                  <w:r>
                                    <w:rPr>
                                      <w:rFonts w:ascii="Verdana" w:hAnsi="Verdana"/>
                                      <w:sz w:val="20"/>
                                      <w:szCs w:val="20"/>
                                      <w:lang w:val="it-IT"/>
                                    </w:rPr>
                                    <w:t xml:space="preserve"> </w:t>
                                  </w:r>
                                  <w:r w:rsidRPr="00DD41A0">
                                    <w:rPr>
                                      <w:rFonts w:ascii="Verdana" w:hAnsi="Verdana"/>
                                      <w:sz w:val="20"/>
                                      <w:szCs w:val="20"/>
                                      <w:lang w:val="it-IT"/>
                                    </w:rPr>
                                    <w:t>esseri umani?</w:t>
                                  </w:r>
                                </w:p>
                              </w:tc>
                              <w:tc>
                                <w:tcPr>
                                  <w:tcW w:w="652" w:type="dxa"/>
                                </w:tcPr>
                                <w:p w14:paraId="60FCEC1F" w14:textId="77777777" w:rsidR="00437797" w:rsidRPr="00DD41A0" w:rsidRDefault="00437797" w:rsidP="00907CAF">
                                  <w:pPr>
                                    <w:jc w:val="both"/>
                                    <w:rPr>
                                      <w:sz w:val="20"/>
                                      <w:szCs w:val="20"/>
                                      <w:lang w:val="it-IT"/>
                                    </w:rPr>
                                  </w:pPr>
                                </w:p>
                              </w:tc>
                              <w:tc>
                                <w:tcPr>
                                  <w:tcW w:w="3150" w:type="dxa"/>
                                </w:tcPr>
                                <w:p w14:paraId="61FB4511" w14:textId="77777777" w:rsidR="00437797" w:rsidRPr="00DD41A0" w:rsidRDefault="00437797" w:rsidP="00B33F65">
                                  <w:pPr>
                                    <w:jc w:val="both"/>
                                    <w:rPr>
                                      <w:sz w:val="20"/>
                                      <w:szCs w:val="20"/>
                                      <w:lang w:val="it-IT"/>
                                    </w:rPr>
                                  </w:pPr>
                                  <w:r w:rsidRPr="00DD41A0">
                                    <w:rPr>
                                      <w:sz w:val="20"/>
                                      <w:szCs w:val="20"/>
                                      <w:lang w:val="it-IT"/>
                                    </w:rPr>
                                    <w:t>In caso di risposta affermativa compilare la T</w:t>
                                  </w:r>
                                  <w:r>
                                    <w:rPr>
                                      <w:sz w:val="20"/>
                                      <w:szCs w:val="20"/>
                                      <w:lang w:val="it-IT"/>
                                    </w:rPr>
                                    <w:t>abella</w:t>
                                  </w:r>
                                  <w:r w:rsidRPr="00DD41A0">
                                    <w:rPr>
                                      <w:sz w:val="20"/>
                                      <w:szCs w:val="20"/>
                                      <w:lang w:val="it-IT"/>
                                    </w:rPr>
                                    <w:t xml:space="preserve"> 1</w:t>
                                  </w:r>
                                </w:p>
                              </w:tc>
                            </w:tr>
                            <w:tr w:rsidR="00437797" w:rsidRPr="00DD41A0" w14:paraId="51B25A6A" w14:textId="77777777" w:rsidTr="00180F4F">
                              <w:tc>
                                <w:tcPr>
                                  <w:tcW w:w="5373" w:type="dxa"/>
                                </w:tcPr>
                                <w:p w14:paraId="23B329C0" w14:textId="77777777" w:rsidR="00437797" w:rsidRPr="00DD41A0" w:rsidRDefault="00437797" w:rsidP="00907CAF">
                                  <w:pPr>
                                    <w:pStyle w:val="TableParagraph"/>
                                    <w:spacing w:before="63"/>
                                    <w:ind w:left="107" w:right="121"/>
                                    <w:rPr>
                                      <w:rFonts w:ascii="Verdana" w:hAnsi="Verdana"/>
                                      <w:sz w:val="20"/>
                                      <w:szCs w:val="20"/>
                                      <w:lang w:val="it-IT"/>
                                    </w:rPr>
                                  </w:pPr>
                                  <w:r w:rsidRPr="00DD41A0">
                                    <w:rPr>
                                      <w:rFonts w:ascii="Verdana" w:hAnsi="Verdana"/>
                                      <w:sz w:val="20"/>
                                      <w:szCs w:val="20"/>
                                      <w:lang w:val="it-IT"/>
                                    </w:rPr>
                                    <w:t>La ricerca in oggetto coinvolge cellule o tessuti umani?</w:t>
                                  </w:r>
                                </w:p>
                              </w:tc>
                              <w:tc>
                                <w:tcPr>
                                  <w:tcW w:w="652" w:type="dxa"/>
                                </w:tcPr>
                                <w:p w14:paraId="2B555E3A" w14:textId="77777777" w:rsidR="00437797" w:rsidRPr="00DD41A0" w:rsidRDefault="00437797" w:rsidP="00907CAF">
                                  <w:pPr>
                                    <w:jc w:val="both"/>
                                    <w:rPr>
                                      <w:sz w:val="20"/>
                                      <w:szCs w:val="20"/>
                                      <w:lang w:val="it-IT"/>
                                    </w:rPr>
                                  </w:pPr>
                                </w:p>
                              </w:tc>
                              <w:tc>
                                <w:tcPr>
                                  <w:tcW w:w="3150" w:type="dxa"/>
                                </w:tcPr>
                                <w:p w14:paraId="050CA8BF" w14:textId="77777777" w:rsidR="00437797" w:rsidRPr="00DD41A0" w:rsidRDefault="00437797" w:rsidP="00DD41A0">
                                  <w:pPr>
                                    <w:jc w:val="both"/>
                                    <w:rPr>
                                      <w:sz w:val="20"/>
                                      <w:szCs w:val="20"/>
                                      <w:lang w:val="it-IT"/>
                                    </w:rPr>
                                  </w:pPr>
                                  <w:r w:rsidRPr="00DD41A0">
                                    <w:rPr>
                                      <w:sz w:val="20"/>
                                      <w:szCs w:val="20"/>
                                      <w:lang w:val="it-IT"/>
                                    </w:rPr>
                                    <w:t>In caso di risposta affermativa compilare la T</w:t>
                                  </w:r>
                                  <w:r>
                                    <w:rPr>
                                      <w:sz w:val="20"/>
                                      <w:szCs w:val="20"/>
                                      <w:lang w:val="it-IT"/>
                                    </w:rPr>
                                    <w:t>abella</w:t>
                                  </w:r>
                                  <w:r w:rsidRPr="00DD41A0">
                                    <w:rPr>
                                      <w:sz w:val="20"/>
                                      <w:szCs w:val="20"/>
                                      <w:lang w:val="it-IT"/>
                                    </w:rPr>
                                    <w:t xml:space="preserve"> </w:t>
                                  </w:r>
                                  <w:r>
                                    <w:rPr>
                                      <w:sz w:val="20"/>
                                      <w:szCs w:val="20"/>
                                      <w:lang w:val="it-IT"/>
                                    </w:rPr>
                                    <w:t>2</w:t>
                                  </w:r>
                                </w:p>
                              </w:tc>
                            </w:tr>
                            <w:tr w:rsidR="00437797" w:rsidRPr="00DD41A0" w14:paraId="6FDA5BE8" w14:textId="77777777" w:rsidTr="00180F4F">
                              <w:tc>
                                <w:tcPr>
                                  <w:tcW w:w="5373" w:type="dxa"/>
                                </w:tcPr>
                                <w:p w14:paraId="424362BC" w14:textId="77777777" w:rsidR="00437797" w:rsidRPr="00DD41A0" w:rsidRDefault="00437797" w:rsidP="00907CAF">
                                  <w:pPr>
                                    <w:pStyle w:val="TableParagraph"/>
                                    <w:spacing w:before="63"/>
                                    <w:ind w:left="107" w:right="121"/>
                                    <w:rPr>
                                      <w:rFonts w:ascii="Verdana" w:hAnsi="Verdana"/>
                                      <w:sz w:val="20"/>
                                      <w:szCs w:val="20"/>
                                      <w:lang w:val="it-IT"/>
                                    </w:rPr>
                                  </w:pPr>
                                  <w:r w:rsidRPr="00DD41A0">
                                    <w:rPr>
                                      <w:rFonts w:ascii="Verdana" w:hAnsi="Verdana"/>
                                      <w:sz w:val="20"/>
                                      <w:szCs w:val="20"/>
                                      <w:lang w:val="it-IT"/>
                                    </w:rPr>
                                    <w:t>La ricerca in oggetto prevede la raccolta ed analisi di dati personali?</w:t>
                                  </w:r>
                                </w:p>
                              </w:tc>
                              <w:tc>
                                <w:tcPr>
                                  <w:tcW w:w="652" w:type="dxa"/>
                                </w:tcPr>
                                <w:p w14:paraId="2E2F920D" w14:textId="77777777" w:rsidR="00437797" w:rsidRPr="00DD41A0" w:rsidRDefault="00437797" w:rsidP="00907CAF">
                                  <w:pPr>
                                    <w:jc w:val="both"/>
                                    <w:rPr>
                                      <w:sz w:val="20"/>
                                      <w:szCs w:val="20"/>
                                      <w:lang w:val="it-IT"/>
                                    </w:rPr>
                                  </w:pPr>
                                </w:p>
                              </w:tc>
                              <w:tc>
                                <w:tcPr>
                                  <w:tcW w:w="3150" w:type="dxa"/>
                                </w:tcPr>
                                <w:p w14:paraId="7202C8B2" w14:textId="77777777" w:rsidR="00437797" w:rsidRPr="00DD41A0" w:rsidRDefault="00437797" w:rsidP="00DD41A0">
                                  <w:pPr>
                                    <w:jc w:val="both"/>
                                    <w:rPr>
                                      <w:sz w:val="20"/>
                                      <w:szCs w:val="20"/>
                                      <w:lang w:val="it-IT"/>
                                    </w:rPr>
                                  </w:pPr>
                                  <w:r w:rsidRPr="00DD41A0">
                                    <w:rPr>
                                      <w:sz w:val="20"/>
                                      <w:szCs w:val="20"/>
                                      <w:lang w:val="it-IT"/>
                                    </w:rPr>
                                    <w:t>In caso di risposta affermativa compilare la T</w:t>
                                  </w:r>
                                  <w:r>
                                    <w:rPr>
                                      <w:sz w:val="20"/>
                                      <w:szCs w:val="20"/>
                                      <w:lang w:val="it-IT"/>
                                    </w:rPr>
                                    <w:t>abella</w:t>
                                  </w:r>
                                  <w:r w:rsidRPr="00DD41A0">
                                    <w:rPr>
                                      <w:sz w:val="20"/>
                                      <w:szCs w:val="20"/>
                                      <w:lang w:val="it-IT"/>
                                    </w:rPr>
                                    <w:t xml:space="preserve"> </w:t>
                                  </w:r>
                                  <w:r>
                                    <w:rPr>
                                      <w:sz w:val="20"/>
                                      <w:szCs w:val="20"/>
                                      <w:lang w:val="it-IT"/>
                                    </w:rPr>
                                    <w:t>3</w:t>
                                  </w:r>
                                </w:p>
                              </w:tc>
                            </w:tr>
                            <w:tr w:rsidR="00437797" w:rsidRPr="00DD41A0" w14:paraId="051AB8B9" w14:textId="77777777" w:rsidTr="00180F4F">
                              <w:tc>
                                <w:tcPr>
                                  <w:tcW w:w="5373" w:type="dxa"/>
                                </w:tcPr>
                                <w:p w14:paraId="2704CE3E" w14:textId="7815657D" w:rsidR="00437797" w:rsidRPr="00DD41A0" w:rsidRDefault="00437797" w:rsidP="00A0592B">
                                  <w:pPr>
                                    <w:pStyle w:val="TableParagraph"/>
                                    <w:spacing w:before="63"/>
                                    <w:ind w:left="107" w:right="121"/>
                                    <w:rPr>
                                      <w:rFonts w:ascii="Verdana" w:hAnsi="Verdana"/>
                                      <w:sz w:val="20"/>
                                      <w:szCs w:val="20"/>
                                      <w:lang w:val="it-IT"/>
                                    </w:rPr>
                                  </w:pPr>
                                  <w:r w:rsidRPr="00DD41A0">
                                    <w:rPr>
                                      <w:rFonts w:ascii="Verdana" w:hAnsi="Verdana"/>
                                      <w:sz w:val="20"/>
                                      <w:szCs w:val="20"/>
                                      <w:lang w:val="it-IT"/>
                                    </w:rPr>
                                    <w:t>La ricerca in oggetto coinvolge</w:t>
                                  </w:r>
                                  <w:r>
                                    <w:rPr>
                                      <w:rFonts w:ascii="Verdana" w:hAnsi="Verdana"/>
                                      <w:sz w:val="20"/>
                                      <w:szCs w:val="20"/>
                                      <w:lang w:val="it-IT"/>
                                    </w:rPr>
                                    <w:t xml:space="preserve"> animali</w:t>
                                  </w:r>
                                  <w:r w:rsidRPr="00DD41A0">
                                    <w:rPr>
                                      <w:rFonts w:ascii="Verdana" w:hAnsi="Verdana"/>
                                      <w:sz w:val="20"/>
                                      <w:szCs w:val="20"/>
                                      <w:lang w:val="it-IT"/>
                                    </w:rPr>
                                    <w:t>?</w:t>
                                  </w:r>
                                </w:p>
                              </w:tc>
                              <w:tc>
                                <w:tcPr>
                                  <w:tcW w:w="652" w:type="dxa"/>
                                </w:tcPr>
                                <w:p w14:paraId="7E68D6D8" w14:textId="77777777" w:rsidR="00437797" w:rsidRPr="00DD41A0" w:rsidRDefault="00437797" w:rsidP="00907CAF">
                                  <w:pPr>
                                    <w:jc w:val="both"/>
                                    <w:rPr>
                                      <w:sz w:val="20"/>
                                      <w:szCs w:val="20"/>
                                      <w:lang w:val="it-IT"/>
                                    </w:rPr>
                                  </w:pPr>
                                </w:p>
                              </w:tc>
                              <w:tc>
                                <w:tcPr>
                                  <w:tcW w:w="3150" w:type="dxa"/>
                                </w:tcPr>
                                <w:p w14:paraId="170710C3" w14:textId="77777777" w:rsidR="00437797" w:rsidRPr="00DD41A0" w:rsidRDefault="00437797" w:rsidP="00DD41A0">
                                  <w:pPr>
                                    <w:jc w:val="both"/>
                                    <w:rPr>
                                      <w:sz w:val="20"/>
                                      <w:szCs w:val="20"/>
                                      <w:lang w:val="it-IT"/>
                                    </w:rPr>
                                  </w:pPr>
                                  <w:r w:rsidRPr="00DD41A0">
                                    <w:rPr>
                                      <w:sz w:val="20"/>
                                      <w:szCs w:val="20"/>
                                      <w:lang w:val="it-IT"/>
                                    </w:rPr>
                                    <w:t>In caso di risposta affermativa compilare la T</w:t>
                                  </w:r>
                                  <w:r>
                                    <w:rPr>
                                      <w:sz w:val="20"/>
                                      <w:szCs w:val="20"/>
                                      <w:lang w:val="it-IT"/>
                                    </w:rPr>
                                    <w:t>abella</w:t>
                                  </w:r>
                                  <w:r w:rsidRPr="00DD41A0">
                                    <w:rPr>
                                      <w:sz w:val="20"/>
                                      <w:szCs w:val="20"/>
                                      <w:lang w:val="it-IT"/>
                                    </w:rPr>
                                    <w:t xml:space="preserve"> </w:t>
                                  </w:r>
                                  <w:r>
                                    <w:rPr>
                                      <w:sz w:val="20"/>
                                      <w:szCs w:val="20"/>
                                      <w:lang w:val="it-IT"/>
                                    </w:rPr>
                                    <w:t>4</w:t>
                                  </w:r>
                                </w:p>
                              </w:tc>
                            </w:tr>
                            <w:tr w:rsidR="00437797" w:rsidRPr="00DD41A0" w14:paraId="2492863F" w14:textId="77777777" w:rsidTr="00180F4F">
                              <w:tc>
                                <w:tcPr>
                                  <w:tcW w:w="5373" w:type="dxa"/>
                                </w:tcPr>
                                <w:p w14:paraId="6D2D474E" w14:textId="77777777" w:rsidR="00437797" w:rsidRDefault="00437797" w:rsidP="00180F4F">
                                  <w:pPr>
                                    <w:pStyle w:val="TableParagraph"/>
                                    <w:spacing w:before="63"/>
                                    <w:ind w:left="107" w:right="121"/>
                                    <w:rPr>
                                      <w:rFonts w:ascii="Verdana" w:hAnsi="Verdana"/>
                                      <w:sz w:val="20"/>
                                      <w:szCs w:val="20"/>
                                      <w:lang w:val="it-IT"/>
                                    </w:rPr>
                                  </w:pPr>
                                  <w:r w:rsidRPr="00DD41A0">
                                    <w:rPr>
                                      <w:rFonts w:ascii="Verdana" w:hAnsi="Verdana"/>
                                      <w:sz w:val="20"/>
                                      <w:szCs w:val="20"/>
                                      <w:lang w:val="it-IT"/>
                                    </w:rPr>
                                    <w:t>La ricerca in oggetto coinvolge paesi extraeuropei (non UE)?</w:t>
                                  </w:r>
                                </w:p>
                                <w:p w14:paraId="7D155AB7" w14:textId="77777777" w:rsidR="00437797" w:rsidRPr="00180F4F" w:rsidRDefault="00437797" w:rsidP="00180F4F">
                                  <w:pPr>
                                    <w:pStyle w:val="TableParagraph"/>
                                    <w:spacing w:before="63"/>
                                    <w:ind w:left="107" w:right="121"/>
                                    <w:rPr>
                                      <w:rFonts w:ascii="Verdana" w:hAnsi="Verdana"/>
                                      <w:sz w:val="20"/>
                                      <w:szCs w:val="20"/>
                                      <w:lang w:val="it-IT"/>
                                    </w:rPr>
                                  </w:pPr>
                                </w:p>
                              </w:tc>
                              <w:tc>
                                <w:tcPr>
                                  <w:tcW w:w="652" w:type="dxa"/>
                                </w:tcPr>
                                <w:p w14:paraId="37462786" w14:textId="77777777" w:rsidR="00437797" w:rsidRPr="00DD41A0" w:rsidRDefault="00437797" w:rsidP="00907CAF">
                                  <w:pPr>
                                    <w:jc w:val="both"/>
                                    <w:rPr>
                                      <w:sz w:val="20"/>
                                      <w:szCs w:val="20"/>
                                      <w:lang w:val="it-IT"/>
                                    </w:rPr>
                                  </w:pPr>
                                </w:p>
                              </w:tc>
                              <w:tc>
                                <w:tcPr>
                                  <w:tcW w:w="3150" w:type="dxa"/>
                                </w:tcPr>
                                <w:p w14:paraId="19672210" w14:textId="77777777" w:rsidR="00437797" w:rsidRPr="00DD41A0" w:rsidRDefault="00437797" w:rsidP="00DD41A0">
                                  <w:pPr>
                                    <w:jc w:val="both"/>
                                    <w:rPr>
                                      <w:sz w:val="20"/>
                                      <w:szCs w:val="20"/>
                                      <w:lang w:val="it-IT"/>
                                    </w:rPr>
                                  </w:pPr>
                                  <w:r w:rsidRPr="00DD41A0">
                                    <w:rPr>
                                      <w:sz w:val="20"/>
                                      <w:szCs w:val="20"/>
                                      <w:lang w:val="it-IT"/>
                                    </w:rPr>
                                    <w:t>In caso di risposta affermativa compilare la T</w:t>
                                  </w:r>
                                  <w:r>
                                    <w:rPr>
                                      <w:sz w:val="20"/>
                                      <w:szCs w:val="20"/>
                                      <w:lang w:val="it-IT"/>
                                    </w:rPr>
                                    <w:t>abella</w:t>
                                  </w:r>
                                  <w:r w:rsidRPr="00DD41A0">
                                    <w:rPr>
                                      <w:sz w:val="20"/>
                                      <w:szCs w:val="20"/>
                                      <w:lang w:val="it-IT"/>
                                    </w:rPr>
                                    <w:t xml:space="preserve"> </w:t>
                                  </w:r>
                                  <w:r>
                                    <w:rPr>
                                      <w:sz w:val="20"/>
                                      <w:szCs w:val="20"/>
                                      <w:lang w:val="it-IT"/>
                                    </w:rPr>
                                    <w:t>5</w:t>
                                  </w:r>
                                </w:p>
                              </w:tc>
                            </w:tr>
                            <w:tr w:rsidR="00437797" w:rsidRPr="000172E9" w14:paraId="737C0C77" w14:textId="77777777" w:rsidTr="00180F4F">
                              <w:tc>
                                <w:tcPr>
                                  <w:tcW w:w="5373" w:type="dxa"/>
                                </w:tcPr>
                                <w:p w14:paraId="2434EED6" w14:textId="77777777" w:rsidR="00437797" w:rsidRPr="00DD41A0" w:rsidRDefault="00437797" w:rsidP="00907CAF">
                                  <w:pPr>
                                    <w:pStyle w:val="TableParagraph"/>
                                    <w:spacing w:before="63"/>
                                    <w:ind w:left="107" w:right="121"/>
                                    <w:rPr>
                                      <w:rFonts w:ascii="Verdana" w:hAnsi="Verdana"/>
                                      <w:sz w:val="20"/>
                                      <w:szCs w:val="20"/>
                                      <w:lang w:val="it-IT"/>
                                    </w:rPr>
                                  </w:pPr>
                                  <w:r w:rsidRPr="00DD41A0">
                                    <w:rPr>
                                      <w:rFonts w:ascii="Verdana" w:hAnsi="Verdana"/>
                                      <w:sz w:val="20"/>
                                      <w:szCs w:val="20"/>
                                      <w:lang w:val="it-IT"/>
                                    </w:rPr>
                                    <w:t>La ricerca in oggetto prevede l’uso di materiale che potrebbe danneggiare l’ambiente, la fauna o la vegetazione?</w:t>
                                  </w:r>
                                </w:p>
                              </w:tc>
                              <w:tc>
                                <w:tcPr>
                                  <w:tcW w:w="652" w:type="dxa"/>
                                </w:tcPr>
                                <w:p w14:paraId="1DBB5A51" w14:textId="77777777" w:rsidR="00437797" w:rsidRPr="00DD41A0" w:rsidRDefault="00437797" w:rsidP="00907CAF">
                                  <w:pPr>
                                    <w:jc w:val="both"/>
                                    <w:rPr>
                                      <w:sz w:val="20"/>
                                      <w:szCs w:val="20"/>
                                      <w:lang w:val="it-IT"/>
                                    </w:rPr>
                                  </w:pPr>
                                </w:p>
                              </w:tc>
                              <w:tc>
                                <w:tcPr>
                                  <w:tcW w:w="3150" w:type="dxa"/>
                                </w:tcPr>
                                <w:p w14:paraId="37848F59" w14:textId="77777777" w:rsidR="00437797" w:rsidRPr="000172E9" w:rsidRDefault="00437797" w:rsidP="000172E9">
                                  <w:pPr>
                                    <w:jc w:val="both"/>
                                    <w:rPr>
                                      <w:sz w:val="20"/>
                                      <w:szCs w:val="20"/>
                                      <w:lang w:val="it-IT"/>
                                    </w:rPr>
                                  </w:pPr>
                                  <w:r w:rsidRPr="00DD41A0">
                                    <w:rPr>
                                      <w:sz w:val="20"/>
                                      <w:szCs w:val="20"/>
                                      <w:lang w:val="it-IT"/>
                                    </w:rPr>
                                    <w:t>In caso di risposta affermativa compilare la T</w:t>
                                  </w:r>
                                  <w:r>
                                    <w:rPr>
                                      <w:sz w:val="20"/>
                                      <w:szCs w:val="20"/>
                                      <w:lang w:val="it-IT"/>
                                    </w:rPr>
                                    <w:t>abella</w:t>
                                  </w:r>
                                  <w:r w:rsidRPr="00DD41A0">
                                    <w:rPr>
                                      <w:sz w:val="20"/>
                                      <w:szCs w:val="20"/>
                                      <w:lang w:val="it-IT"/>
                                    </w:rPr>
                                    <w:t xml:space="preserve"> </w:t>
                                  </w:r>
                                  <w:r>
                                    <w:rPr>
                                      <w:sz w:val="20"/>
                                      <w:szCs w:val="20"/>
                                      <w:lang w:val="it-IT"/>
                                    </w:rPr>
                                    <w:t xml:space="preserve">6 </w:t>
                                  </w:r>
                                </w:p>
                              </w:tc>
                            </w:tr>
                            <w:tr w:rsidR="00437797" w:rsidRPr="000172E9" w14:paraId="0C3E1A94" w14:textId="77777777" w:rsidTr="00180F4F">
                              <w:tc>
                                <w:tcPr>
                                  <w:tcW w:w="5373" w:type="dxa"/>
                                </w:tcPr>
                                <w:p w14:paraId="78F727D7" w14:textId="77777777" w:rsidR="00437797" w:rsidRPr="000172E9" w:rsidRDefault="00437797" w:rsidP="000172E9">
                                  <w:pPr>
                                    <w:pStyle w:val="TableParagraph"/>
                                    <w:spacing w:before="63"/>
                                    <w:ind w:left="107" w:right="121"/>
                                    <w:rPr>
                                      <w:rFonts w:ascii="Verdana" w:hAnsi="Verdana"/>
                                      <w:sz w:val="20"/>
                                      <w:szCs w:val="20"/>
                                      <w:lang w:val="it-IT"/>
                                    </w:rPr>
                                  </w:pPr>
                                  <w:r w:rsidRPr="000172E9">
                                    <w:rPr>
                                      <w:rFonts w:ascii="Verdana" w:hAnsi="Verdana"/>
                                      <w:sz w:val="20"/>
                                      <w:szCs w:val="20"/>
                                      <w:lang w:val="it-IT"/>
                                    </w:rPr>
                                    <w:t xml:space="preserve">La ricerca in oggetto prevede </w:t>
                                  </w:r>
                                  <w:r>
                                    <w:rPr>
                                      <w:rFonts w:ascii="Verdana" w:hAnsi="Verdana"/>
                                      <w:sz w:val="20"/>
                                      <w:szCs w:val="20"/>
                                      <w:lang w:val="it-IT"/>
                                    </w:rPr>
                                    <w:t>aspetti che possono dare origine a problemi di doppio uso (Reg. 428/2009) o altri aspetti per i quali è richiesta autorizzazione</w:t>
                                  </w:r>
                                  <w:r w:rsidRPr="000172E9">
                                    <w:rPr>
                                      <w:rFonts w:ascii="Verdana" w:hAnsi="Verdana"/>
                                      <w:sz w:val="20"/>
                                      <w:szCs w:val="20"/>
                                      <w:lang w:val="it-IT"/>
                                    </w:rPr>
                                    <w:t>?</w:t>
                                  </w:r>
                                </w:p>
                              </w:tc>
                              <w:tc>
                                <w:tcPr>
                                  <w:tcW w:w="652" w:type="dxa"/>
                                </w:tcPr>
                                <w:p w14:paraId="3CC051A0" w14:textId="77777777" w:rsidR="00437797" w:rsidRPr="000172E9" w:rsidRDefault="00437797" w:rsidP="00907CAF">
                                  <w:pPr>
                                    <w:jc w:val="both"/>
                                    <w:rPr>
                                      <w:sz w:val="20"/>
                                      <w:szCs w:val="20"/>
                                      <w:lang w:val="it-IT"/>
                                    </w:rPr>
                                  </w:pPr>
                                </w:p>
                              </w:tc>
                              <w:tc>
                                <w:tcPr>
                                  <w:tcW w:w="3150" w:type="dxa"/>
                                </w:tcPr>
                                <w:p w14:paraId="39083DF8" w14:textId="77777777" w:rsidR="00437797" w:rsidRPr="000172E9" w:rsidRDefault="00437797" w:rsidP="000172E9">
                                  <w:pPr>
                                    <w:jc w:val="both"/>
                                    <w:rPr>
                                      <w:sz w:val="20"/>
                                      <w:szCs w:val="20"/>
                                      <w:lang w:val="it-IT"/>
                                    </w:rPr>
                                  </w:pPr>
                                  <w:r w:rsidRPr="00DD41A0">
                                    <w:rPr>
                                      <w:sz w:val="20"/>
                                      <w:szCs w:val="20"/>
                                      <w:lang w:val="it-IT"/>
                                    </w:rPr>
                                    <w:t>In caso di risposta affermativa compilare la T</w:t>
                                  </w:r>
                                  <w:r>
                                    <w:rPr>
                                      <w:sz w:val="20"/>
                                      <w:szCs w:val="20"/>
                                      <w:lang w:val="it-IT"/>
                                    </w:rPr>
                                    <w:t>abella 7</w:t>
                                  </w:r>
                                </w:p>
                              </w:tc>
                            </w:tr>
                            <w:tr w:rsidR="00437797" w:rsidRPr="000172E9" w14:paraId="489D096B" w14:textId="77777777" w:rsidTr="00180F4F">
                              <w:tc>
                                <w:tcPr>
                                  <w:tcW w:w="5373" w:type="dxa"/>
                                </w:tcPr>
                                <w:p w14:paraId="458E5E2E" w14:textId="77777777" w:rsidR="00437797" w:rsidRPr="000172E9" w:rsidRDefault="00437797" w:rsidP="00907CAF">
                                  <w:pPr>
                                    <w:pStyle w:val="TableParagraph"/>
                                    <w:spacing w:before="63"/>
                                    <w:ind w:left="107" w:right="121"/>
                                    <w:rPr>
                                      <w:rFonts w:ascii="Verdana" w:hAnsi="Verdana"/>
                                      <w:sz w:val="20"/>
                                      <w:szCs w:val="20"/>
                                      <w:lang w:val="it-IT"/>
                                    </w:rPr>
                                  </w:pPr>
                                  <w:r w:rsidRPr="000172E9">
                                    <w:rPr>
                                      <w:rFonts w:ascii="Verdana" w:hAnsi="Verdana"/>
                                      <w:sz w:val="20"/>
                                      <w:szCs w:val="20"/>
                                      <w:lang w:val="it-IT"/>
                                    </w:rPr>
                                    <w:t>La ricerca in oggetto può suscitare dubbi circa il suo uso esclusivo in applicazioni civili?</w:t>
                                  </w:r>
                                </w:p>
                              </w:tc>
                              <w:tc>
                                <w:tcPr>
                                  <w:tcW w:w="652" w:type="dxa"/>
                                </w:tcPr>
                                <w:p w14:paraId="01BFF051" w14:textId="77777777" w:rsidR="00437797" w:rsidRPr="000172E9" w:rsidRDefault="00437797" w:rsidP="00907CAF">
                                  <w:pPr>
                                    <w:jc w:val="both"/>
                                    <w:rPr>
                                      <w:sz w:val="20"/>
                                      <w:szCs w:val="20"/>
                                      <w:lang w:val="it-IT"/>
                                    </w:rPr>
                                  </w:pPr>
                                </w:p>
                              </w:tc>
                              <w:tc>
                                <w:tcPr>
                                  <w:tcW w:w="3150" w:type="dxa"/>
                                </w:tcPr>
                                <w:p w14:paraId="3B731297" w14:textId="77777777" w:rsidR="00437797" w:rsidRPr="000172E9" w:rsidRDefault="00437797" w:rsidP="000172E9">
                                  <w:pPr>
                                    <w:jc w:val="both"/>
                                    <w:rPr>
                                      <w:sz w:val="20"/>
                                      <w:szCs w:val="20"/>
                                      <w:lang w:val="it-IT"/>
                                    </w:rPr>
                                  </w:pPr>
                                  <w:r w:rsidRPr="00DD41A0">
                                    <w:rPr>
                                      <w:sz w:val="20"/>
                                      <w:szCs w:val="20"/>
                                      <w:lang w:val="it-IT"/>
                                    </w:rPr>
                                    <w:t>In caso di risposta affermativa compilare la T</w:t>
                                  </w:r>
                                  <w:r>
                                    <w:rPr>
                                      <w:sz w:val="20"/>
                                      <w:szCs w:val="20"/>
                                      <w:lang w:val="it-IT"/>
                                    </w:rPr>
                                    <w:t>abella</w:t>
                                  </w:r>
                                  <w:r w:rsidRPr="00DD41A0">
                                    <w:rPr>
                                      <w:sz w:val="20"/>
                                      <w:szCs w:val="20"/>
                                      <w:lang w:val="it-IT"/>
                                    </w:rPr>
                                    <w:t xml:space="preserve"> </w:t>
                                  </w:r>
                                  <w:r>
                                    <w:rPr>
                                      <w:sz w:val="20"/>
                                      <w:szCs w:val="20"/>
                                      <w:lang w:val="it-IT"/>
                                    </w:rPr>
                                    <w:t>8</w:t>
                                  </w:r>
                                </w:p>
                              </w:tc>
                            </w:tr>
                            <w:tr w:rsidR="00437797" w:rsidRPr="000172E9" w14:paraId="4AC1F084" w14:textId="77777777" w:rsidTr="00180F4F">
                              <w:tc>
                                <w:tcPr>
                                  <w:tcW w:w="5373" w:type="dxa"/>
                                </w:tcPr>
                                <w:p w14:paraId="4B7F2131" w14:textId="77777777" w:rsidR="00437797" w:rsidRPr="000172E9" w:rsidRDefault="00437797" w:rsidP="00907CAF">
                                  <w:pPr>
                                    <w:pStyle w:val="TableParagraph"/>
                                    <w:spacing w:before="63"/>
                                    <w:ind w:left="107" w:right="121"/>
                                    <w:rPr>
                                      <w:rFonts w:ascii="Verdana" w:hAnsi="Verdana"/>
                                      <w:sz w:val="20"/>
                                      <w:szCs w:val="20"/>
                                      <w:lang w:val="it-IT"/>
                                    </w:rPr>
                                  </w:pPr>
                                  <w:r w:rsidRPr="000172E9">
                                    <w:rPr>
                                      <w:rFonts w:ascii="Verdana" w:hAnsi="Verdana"/>
                                      <w:sz w:val="20"/>
                                      <w:szCs w:val="20"/>
                                      <w:lang w:val="it-IT"/>
                                    </w:rPr>
                                    <w:t>La ricerca in oggetto ha un potenziale pericolo di uso scorretto dei risultati?</w:t>
                                  </w:r>
                                </w:p>
                              </w:tc>
                              <w:tc>
                                <w:tcPr>
                                  <w:tcW w:w="652" w:type="dxa"/>
                                </w:tcPr>
                                <w:p w14:paraId="67292E0A" w14:textId="77777777" w:rsidR="00437797" w:rsidRPr="000172E9" w:rsidRDefault="00437797" w:rsidP="00907CAF">
                                  <w:pPr>
                                    <w:jc w:val="both"/>
                                    <w:rPr>
                                      <w:sz w:val="20"/>
                                      <w:szCs w:val="20"/>
                                      <w:lang w:val="it-IT"/>
                                    </w:rPr>
                                  </w:pPr>
                                </w:p>
                              </w:tc>
                              <w:tc>
                                <w:tcPr>
                                  <w:tcW w:w="3150" w:type="dxa"/>
                                </w:tcPr>
                                <w:p w14:paraId="31D81C49" w14:textId="77777777" w:rsidR="00437797" w:rsidRPr="000172E9" w:rsidRDefault="00437797" w:rsidP="000172E9">
                                  <w:pPr>
                                    <w:jc w:val="both"/>
                                    <w:rPr>
                                      <w:sz w:val="20"/>
                                      <w:szCs w:val="20"/>
                                      <w:lang w:val="it-IT"/>
                                    </w:rPr>
                                  </w:pPr>
                                  <w:r w:rsidRPr="00DD41A0">
                                    <w:rPr>
                                      <w:sz w:val="20"/>
                                      <w:szCs w:val="20"/>
                                      <w:lang w:val="it-IT"/>
                                    </w:rPr>
                                    <w:t>In caso di risposta affermativa compilare la T</w:t>
                                  </w:r>
                                  <w:r>
                                    <w:rPr>
                                      <w:sz w:val="20"/>
                                      <w:szCs w:val="20"/>
                                      <w:lang w:val="it-IT"/>
                                    </w:rPr>
                                    <w:t>abella</w:t>
                                  </w:r>
                                  <w:r w:rsidRPr="00DD41A0">
                                    <w:rPr>
                                      <w:sz w:val="20"/>
                                      <w:szCs w:val="20"/>
                                      <w:lang w:val="it-IT"/>
                                    </w:rPr>
                                    <w:t xml:space="preserve"> </w:t>
                                  </w:r>
                                  <w:r>
                                    <w:rPr>
                                      <w:sz w:val="20"/>
                                      <w:szCs w:val="20"/>
                                      <w:lang w:val="it-IT"/>
                                    </w:rPr>
                                    <w:t xml:space="preserve">9 </w:t>
                                  </w:r>
                                </w:p>
                              </w:tc>
                            </w:tr>
                          </w:tbl>
                          <w:p w14:paraId="0D34C32F" w14:textId="77777777" w:rsidR="00437797" w:rsidRPr="000172E9" w:rsidRDefault="00437797" w:rsidP="00967B70"/>
                          <w:p w14:paraId="31027B95" w14:textId="77777777" w:rsidR="00437797" w:rsidRPr="00CF5852" w:rsidRDefault="00437797" w:rsidP="00967B70"/>
                          <w:p w14:paraId="474BD507" w14:textId="77777777" w:rsidR="00437797" w:rsidRPr="00CF5852" w:rsidRDefault="00437797" w:rsidP="00967B70">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3B545" id="_x0000_t202" coordsize="21600,21600" o:spt="202" path="m,l,21600r21600,l21600,xe">
                <v:stroke joinstyle="miter"/>
                <v:path gradientshapeok="t" o:connecttype="rect"/>
              </v:shapetype>
              <v:shape id="Text Box 5" o:spid="_x0000_s1029" type="#_x0000_t202" style="position:absolute;margin-left:-15.1pt;margin-top:12.35pt;width:510.6pt;height:4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" fillcolor="white [3201]" stroked="f" strokeweight=".5pt">
                <v:textbox>
                  <w:txbxContent>
                    <w:p w14:paraId="56EB1630" w14:textId="77777777" w:rsidR="00437797" w:rsidRPr="00CF5852" w:rsidRDefault="00437797" w:rsidP="00420B65">
                      <w:pPr>
                        <w:rPr>
                          <w:sz w:val="24"/>
                          <w:szCs w:val="24"/>
                        </w:rPr>
                      </w:pPr>
                      <w:r w:rsidRPr="00CF5852">
                        <w:rPr>
                          <w:b/>
                          <w:sz w:val="24"/>
                          <w:szCs w:val="24"/>
                        </w:rPr>
                        <w:t>Tabella riassuntiva:</w:t>
                      </w:r>
                      <w:r w:rsidRPr="00CF5852">
                        <w:rPr>
                          <w:sz w:val="24"/>
                          <w:szCs w:val="24"/>
                        </w:rPr>
                        <w:t xml:space="preserve"> compilare in ogni sua parte </w:t>
                      </w:r>
                      <w:r>
                        <w:rPr>
                          <w:sz w:val="24"/>
                          <w:szCs w:val="24"/>
                        </w:rPr>
                        <w:t xml:space="preserve">inserendo in modo esplicito la risposta (S/N) ad ogni domanda. </w:t>
                      </w:r>
                    </w:p>
                    <w:p w14:paraId="5AD60EB8" w14:textId="77777777" w:rsidR="00437797" w:rsidRDefault="00437797" w:rsidP="00967B70"/>
                    <w:tbl>
                      <w:tblPr>
                        <w:tblStyle w:val="Grigliatabella"/>
                        <w:tblW w:w="9175" w:type="dxa"/>
                        <w:tblLook w:val="04A0" w:firstRow="1" w:lastRow="0" w:firstColumn="1" w:lastColumn="0" w:noHBand="0" w:noVBand="1"/>
                      </w:tblPr>
                      <w:tblGrid>
                        <w:gridCol w:w="5373"/>
                        <w:gridCol w:w="652"/>
                        <w:gridCol w:w="3150"/>
                      </w:tblGrid>
                      <w:tr w:rsidR="00437797" w14:paraId="13483DCC" w14:textId="77777777" w:rsidTr="00180F4F">
                        <w:trPr>
                          <w:trHeight w:val="432"/>
                        </w:trPr>
                        <w:tc>
                          <w:tcPr>
                            <w:tcW w:w="5373" w:type="dxa"/>
                            <w:shd w:val="clear" w:color="auto" w:fill="BFBFBF" w:themeFill="background1" w:themeFillShade="BF"/>
                            <w:vAlign w:val="center"/>
                          </w:tcPr>
                          <w:p w14:paraId="60FF8767" w14:textId="77777777" w:rsidR="00437797" w:rsidRPr="00CF5852" w:rsidRDefault="00437797" w:rsidP="00907CAF">
                            <w:pPr>
                              <w:pStyle w:val="TableParagraph"/>
                              <w:spacing w:before="63"/>
                              <w:ind w:left="107" w:right="121"/>
                              <w:jc w:val="center"/>
                              <w:rPr>
                                <w:rFonts w:ascii="Verdana" w:hAnsi="Verdana"/>
                                <w:b/>
                                <w:sz w:val="20"/>
                                <w:szCs w:val="20"/>
                              </w:rPr>
                            </w:pPr>
                            <w:r w:rsidRPr="00CF5852">
                              <w:rPr>
                                <w:rFonts w:ascii="Verdana" w:hAnsi="Verdana"/>
                                <w:b/>
                                <w:sz w:val="20"/>
                                <w:szCs w:val="20"/>
                              </w:rPr>
                              <w:t>Aspetti etici</w:t>
                            </w:r>
                          </w:p>
                        </w:tc>
                        <w:tc>
                          <w:tcPr>
                            <w:tcW w:w="652" w:type="dxa"/>
                            <w:shd w:val="clear" w:color="auto" w:fill="BFBFBF" w:themeFill="background1" w:themeFillShade="BF"/>
                            <w:vAlign w:val="center"/>
                          </w:tcPr>
                          <w:p w14:paraId="45FA5D19" w14:textId="77777777" w:rsidR="00437797" w:rsidRPr="00CF5852" w:rsidRDefault="00437797" w:rsidP="00907CAF">
                            <w:pPr>
                              <w:jc w:val="center"/>
                              <w:rPr>
                                <w:b/>
                                <w:sz w:val="20"/>
                                <w:szCs w:val="20"/>
                              </w:rPr>
                            </w:pPr>
                            <w:r w:rsidRPr="00CF5852">
                              <w:rPr>
                                <w:b/>
                                <w:sz w:val="20"/>
                                <w:szCs w:val="20"/>
                              </w:rPr>
                              <w:t>S/N</w:t>
                            </w:r>
                          </w:p>
                        </w:tc>
                        <w:tc>
                          <w:tcPr>
                            <w:tcW w:w="3150" w:type="dxa"/>
                            <w:shd w:val="clear" w:color="auto" w:fill="BFBFBF" w:themeFill="background1" w:themeFillShade="BF"/>
                            <w:vAlign w:val="center"/>
                          </w:tcPr>
                          <w:p w14:paraId="30D26A64" w14:textId="77777777" w:rsidR="00437797" w:rsidRPr="00CF5852" w:rsidRDefault="00437797" w:rsidP="00907CAF">
                            <w:pPr>
                              <w:jc w:val="center"/>
                              <w:rPr>
                                <w:sz w:val="20"/>
                                <w:szCs w:val="20"/>
                              </w:rPr>
                            </w:pPr>
                          </w:p>
                        </w:tc>
                      </w:tr>
                      <w:tr w:rsidR="00437797" w:rsidRPr="00DD41A0" w14:paraId="7F9574EA" w14:textId="77777777" w:rsidTr="00180F4F">
                        <w:tc>
                          <w:tcPr>
                            <w:tcW w:w="5373" w:type="dxa"/>
                          </w:tcPr>
                          <w:p w14:paraId="557768D1" w14:textId="1E41672B" w:rsidR="00437797" w:rsidRPr="00DD41A0" w:rsidRDefault="00437797" w:rsidP="008C0E2E">
                            <w:pPr>
                              <w:pStyle w:val="TableParagraph"/>
                              <w:spacing w:before="63"/>
                              <w:ind w:left="107" w:right="121"/>
                              <w:rPr>
                                <w:rFonts w:ascii="Verdana" w:hAnsi="Verdana"/>
                                <w:sz w:val="20"/>
                                <w:szCs w:val="20"/>
                                <w:lang w:val="it-IT"/>
                              </w:rPr>
                            </w:pPr>
                            <w:r w:rsidRPr="00DD41A0">
                              <w:rPr>
                                <w:rFonts w:ascii="Verdana" w:hAnsi="Verdana"/>
                                <w:sz w:val="20"/>
                                <w:szCs w:val="20"/>
                                <w:lang w:val="it-IT"/>
                              </w:rPr>
                              <w:t>La ricerca in oggetto coinvolge</w:t>
                            </w:r>
                            <w:r>
                              <w:rPr>
                                <w:rFonts w:ascii="Verdana" w:hAnsi="Verdana"/>
                                <w:sz w:val="20"/>
                                <w:szCs w:val="20"/>
                                <w:lang w:val="it-IT"/>
                              </w:rPr>
                              <w:t xml:space="preserve"> </w:t>
                            </w:r>
                            <w:r w:rsidRPr="00DD41A0">
                              <w:rPr>
                                <w:rFonts w:ascii="Verdana" w:hAnsi="Verdana"/>
                                <w:sz w:val="20"/>
                                <w:szCs w:val="20"/>
                                <w:lang w:val="it-IT"/>
                              </w:rPr>
                              <w:t>esseri umani?</w:t>
                            </w:r>
                          </w:p>
                        </w:tc>
                        <w:tc>
                          <w:tcPr>
                            <w:tcW w:w="652" w:type="dxa"/>
                          </w:tcPr>
                          <w:p w14:paraId="60FCEC1F" w14:textId="77777777" w:rsidR="00437797" w:rsidRPr="00DD41A0" w:rsidRDefault="00437797" w:rsidP="00907CAF">
                            <w:pPr>
                              <w:jc w:val="both"/>
                              <w:rPr>
                                <w:sz w:val="20"/>
                                <w:szCs w:val="20"/>
                                <w:lang w:val="it-IT"/>
                              </w:rPr>
                            </w:pPr>
                          </w:p>
                        </w:tc>
                        <w:tc>
                          <w:tcPr>
                            <w:tcW w:w="3150" w:type="dxa"/>
                          </w:tcPr>
                          <w:p w14:paraId="61FB4511" w14:textId="77777777" w:rsidR="00437797" w:rsidRPr="00DD41A0" w:rsidRDefault="00437797" w:rsidP="00B33F65">
                            <w:pPr>
                              <w:jc w:val="both"/>
                              <w:rPr>
                                <w:sz w:val="20"/>
                                <w:szCs w:val="20"/>
                                <w:lang w:val="it-IT"/>
                              </w:rPr>
                            </w:pPr>
                            <w:r w:rsidRPr="00DD41A0">
                              <w:rPr>
                                <w:sz w:val="20"/>
                                <w:szCs w:val="20"/>
                                <w:lang w:val="it-IT"/>
                              </w:rPr>
                              <w:t>In caso di risposta affermativa compilare la T</w:t>
                            </w:r>
                            <w:r>
                              <w:rPr>
                                <w:sz w:val="20"/>
                                <w:szCs w:val="20"/>
                                <w:lang w:val="it-IT"/>
                              </w:rPr>
                              <w:t>abella</w:t>
                            </w:r>
                            <w:r w:rsidRPr="00DD41A0">
                              <w:rPr>
                                <w:sz w:val="20"/>
                                <w:szCs w:val="20"/>
                                <w:lang w:val="it-IT"/>
                              </w:rPr>
                              <w:t xml:space="preserve"> 1</w:t>
                            </w:r>
                          </w:p>
                        </w:tc>
                      </w:tr>
                      <w:tr w:rsidR="00437797" w:rsidRPr="00DD41A0" w14:paraId="51B25A6A" w14:textId="77777777" w:rsidTr="00180F4F">
                        <w:tc>
                          <w:tcPr>
                            <w:tcW w:w="5373" w:type="dxa"/>
                          </w:tcPr>
                          <w:p w14:paraId="23B329C0" w14:textId="77777777" w:rsidR="00437797" w:rsidRPr="00DD41A0" w:rsidRDefault="00437797" w:rsidP="00907CAF">
                            <w:pPr>
                              <w:pStyle w:val="TableParagraph"/>
                              <w:spacing w:before="63"/>
                              <w:ind w:left="107" w:right="121"/>
                              <w:rPr>
                                <w:rFonts w:ascii="Verdana" w:hAnsi="Verdana"/>
                                <w:sz w:val="20"/>
                                <w:szCs w:val="20"/>
                                <w:lang w:val="it-IT"/>
                              </w:rPr>
                            </w:pPr>
                            <w:r w:rsidRPr="00DD41A0">
                              <w:rPr>
                                <w:rFonts w:ascii="Verdana" w:hAnsi="Verdana"/>
                                <w:sz w:val="20"/>
                                <w:szCs w:val="20"/>
                                <w:lang w:val="it-IT"/>
                              </w:rPr>
                              <w:t>La ricerca in oggetto coinvolge cellule o tessuti umani?</w:t>
                            </w:r>
                          </w:p>
                        </w:tc>
                        <w:tc>
                          <w:tcPr>
                            <w:tcW w:w="652" w:type="dxa"/>
                          </w:tcPr>
                          <w:p w14:paraId="2B555E3A" w14:textId="77777777" w:rsidR="00437797" w:rsidRPr="00DD41A0" w:rsidRDefault="00437797" w:rsidP="00907CAF">
                            <w:pPr>
                              <w:jc w:val="both"/>
                              <w:rPr>
                                <w:sz w:val="20"/>
                                <w:szCs w:val="20"/>
                                <w:lang w:val="it-IT"/>
                              </w:rPr>
                            </w:pPr>
                          </w:p>
                        </w:tc>
                        <w:tc>
                          <w:tcPr>
                            <w:tcW w:w="3150" w:type="dxa"/>
                          </w:tcPr>
                          <w:p w14:paraId="050CA8BF" w14:textId="77777777" w:rsidR="00437797" w:rsidRPr="00DD41A0" w:rsidRDefault="00437797" w:rsidP="00DD41A0">
                            <w:pPr>
                              <w:jc w:val="both"/>
                              <w:rPr>
                                <w:sz w:val="20"/>
                                <w:szCs w:val="20"/>
                                <w:lang w:val="it-IT"/>
                              </w:rPr>
                            </w:pPr>
                            <w:r w:rsidRPr="00DD41A0">
                              <w:rPr>
                                <w:sz w:val="20"/>
                                <w:szCs w:val="20"/>
                                <w:lang w:val="it-IT"/>
                              </w:rPr>
                              <w:t>In caso di risposta affermativa compilare la T</w:t>
                            </w:r>
                            <w:r>
                              <w:rPr>
                                <w:sz w:val="20"/>
                                <w:szCs w:val="20"/>
                                <w:lang w:val="it-IT"/>
                              </w:rPr>
                              <w:t>abella</w:t>
                            </w:r>
                            <w:r w:rsidRPr="00DD41A0">
                              <w:rPr>
                                <w:sz w:val="20"/>
                                <w:szCs w:val="20"/>
                                <w:lang w:val="it-IT"/>
                              </w:rPr>
                              <w:t xml:space="preserve"> </w:t>
                            </w:r>
                            <w:r>
                              <w:rPr>
                                <w:sz w:val="20"/>
                                <w:szCs w:val="20"/>
                                <w:lang w:val="it-IT"/>
                              </w:rPr>
                              <w:t>2</w:t>
                            </w:r>
                          </w:p>
                        </w:tc>
                      </w:tr>
                      <w:tr w:rsidR="00437797" w:rsidRPr="00DD41A0" w14:paraId="6FDA5BE8" w14:textId="77777777" w:rsidTr="00180F4F">
                        <w:tc>
                          <w:tcPr>
                            <w:tcW w:w="5373" w:type="dxa"/>
                          </w:tcPr>
                          <w:p w14:paraId="424362BC" w14:textId="77777777" w:rsidR="00437797" w:rsidRPr="00DD41A0" w:rsidRDefault="00437797" w:rsidP="00907CAF">
                            <w:pPr>
                              <w:pStyle w:val="TableParagraph"/>
                              <w:spacing w:before="63"/>
                              <w:ind w:left="107" w:right="121"/>
                              <w:rPr>
                                <w:rFonts w:ascii="Verdana" w:hAnsi="Verdana"/>
                                <w:sz w:val="20"/>
                                <w:szCs w:val="20"/>
                                <w:lang w:val="it-IT"/>
                              </w:rPr>
                            </w:pPr>
                            <w:r w:rsidRPr="00DD41A0">
                              <w:rPr>
                                <w:rFonts w:ascii="Verdana" w:hAnsi="Verdana"/>
                                <w:sz w:val="20"/>
                                <w:szCs w:val="20"/>
                                <w:lang w:val="it-IT"/>
                              </w:rPr>
                              <w:t>La ricerca in oggetto prevede la raccolta ed analisi di dati personali?</w:t>
                            </w:r>
                          </w:p>
                        </w:tc>
                        <w:tc>
                          <w:tcPr>
                            <w:tcW w:w="652" w:type="dxa"/>
                          </w:tcPr>
                          <w:p w14:paraId="2E2F920D" w14:textId="77777777" w:rsidR="00437797" w:rsidRPr="00DD41A0" w:rsidRDefault="00437797" w:rsidP="00907CAF">
                            <w:pPr>
                              <w:jc w:val="both"/>
                              <w:rPr>
                                <w:sz w:val="20"/>
                                <w:szCs w:val="20"/>
                                <w:lang w:val="it-IT"/>
                              </w:rPr>
                            </w:pPr>
                          </w:p>
                        </w:tc>
                        <w:tc>
                          <w:tcPr>
                            <w:tcW w:w="3150" w:type="dxa"/>
                          </w:tcPr>
                          <w:p w14:paraId="7202C8B2" w14:textId="77777777" w:rsidR="00437797" w:rsidRPr="00DD41A0" w:rsidRDefault="00437797" w:rsidP="00DD41A0">
                            <w:pPr>
                              <w:jc w:val="both"/>
                              <w:rPr>
                                <w:sz w:val="20"/>
                                <w:szCs w:val="20"/>
                                <w:lang w:val="it-IT"/>
                              </w:rPr>
                            </w:pPr>
                            <w:r w:rsidRPr="00DD41A0">
                              <w:rPr>
                                <w:sz w:val="20"/>
                                <w:szCs w:val="20"/>
                                <w:lang w:val="it-IT"/>
                              </w:rPr>
                              <w:t>In caso di risposta affermativa compilare la T</w:t>
                            </w:r>
                            <w:r>
                              <w:rPr>
                                <w:sz w:val="20"/>
                                <w:szCs w:val="20"/>
                                <w:lang w:val="it-IT"/>
                              </w:rPr>
                              <w:t>abella</w:t>
                            </w:r>
                            <w:r w:rsidRPr="00DD41A0">
                              <w:rPr>
                                <w:sz w:val="20"/>
                                <w:szCs w:val="20"/>
                                <w:lang w:val="it-IT"/>
                              </w:rPr>
                              <w:t xml:space="preserve"> </w:t>
                            </w:r>
                            <w:r>
                              <w:rPr>
                                <w:sz w:val="20"/>
                                <w:szCs w:val="20"/>
                                <w:lang w:val="it-IT"/>
                              </w:rPr>
                              <w:t>3</w:t>
                            </w:r>
                          </w:p>
                        </w:tc>
                      </w:tr>
                      <w:tr w:rsidR="00437797" w:rsidRPr="00DD41A0" w14:paraId="051AB8B9" w14:textId="77777777" w:rsidTr="00180F4F">
                        <w:tc>
                          <w:tcPr>
                            <w:tcW w:w="5373" w:type="dxa"/>
                          </w:tcPr>
                          <w:p w14:paraId="2704CE3E" w14:textId="7815657D" w:rsidR="00437797" w:rsidRPr="00DD41A0" w:rsidRDefault="00437797" w:rsidP="00A0592B">
                            <w:pPr>
                              <w:pStyle w:val="TableParagraph"/>
                              <w:spacing w:before="63"/>
                              <w:ind w:left="107" w:right="121"/>
                              <w:rPr>
                                <w:rFonts w:ascii="Verdana" w:hAnsi="Verdana"/>
                                <w:sz w:val="20"/>
                                <w:szCs w:val="20"/>
                                <w:lang w:val="it-IT"/>
                              </w:rPr>
                            </w:pPr>
                            <w:r w:rsidRPr="00DD41A0">
                              <w:rPr>
                                <w:rFonts w:ascii="Verdana" w:hAnsi="Verdana"/>
                                <w:sz w:val="20"/>
                                <w:szCs w:val="20"/>
                                <w:lang w:val="it-IT"/>
                              </w:rPr>
                              <w:t>La ricerca in oggetto coinvolge</w:t>
                            </w:r>
                            <w:r>
                              <w:rPr>
                                <w:rFonts w:ascii="Verdana" w:hAnsi="Verdana"/>
                                <w:sz w:val="20"/>
                                <w:szCs w:val="20"/>
                                <w:lang w:val="it-IT"/>
                              </w:rPr>
                              <w:t xml:space="preserve"> animali</w:t>
                            </w:r>
                            <w:r w:rsidRPr="00DD41A0">
                              <w:rPr>
                                <w:rFonts w:ascii="Verdana" w:hAnsi="Verdana"/>
                                <w:sz w:val="20"/>
                                <w:szCs w:val="20"/>
                                <w:lang w:val="it-IT"/>
                              </w:rPr>
                              <w:t>?</w:t>
                            </w:r>
                          </w:p>
                        </w:tc>
                        <w:tc>
                          <w:tcPr>
                            <w:tcW w:w="652" w:type="dxa"/>
                          </w:tcPr>
                          <w:p w14:paraId="7E68D6D8" w14:textId="77777777" w:rsidR="00437797" w:rsidRPr="00DD41A0" w:rsidRDefault="00437797" w:rsidP="00907CAF">
                            <w:pPr>
                              <w:jc w:val="both"/>
                              <w:rPr>
                                <w:sz w:val="20"/>
                                <w:szCs w:val="20"/>
                                <w:lang w:val="it-IT"/>
                              </w:rPr>
                            </w:pPr>
                          </w:p>
                        </w:tc>
                        <w:tc>
                          <w:tcPr>
                            <w:tcW w:w="3150" w:type="dxa"/>
                          </w:tcPr>
                          <w:p w14:paraId="170710C3" w14:textId="77777777" w:rsidR="00437797" w:rsidRPr="00DD41A0" w:rsidRDefault="00437797" w:rsidP="00DD41A0">
                            <w:pPr>
                              <w:jc w:val="both"/>
                              <w:rPr>
                                <w:sz w:val="20"/>
                                <w:szCs w:val="20"/>
                                <w:lang w:val="it-IT"/>
                              </w:rPr>
                            </w:pPr>
                            <w:r w:rsidRPr="00DD41A0">
                              <w:rPr>
                                <w:sz w:val="20"/>
                                <w:szCs w:val="20"/>
                                <w:lang w:val="it-IT"/>
                              </w:rPr>
                              <w:t>In caso di risposta affermativa compilare la T</w:t>
                            </w:r>
                            <w:r>
                              <w:rPr>
                                <w:sz w:val="20"/>
                                <w:szCs w:val="20"/>
                                <w:lang w:val="it-IT"/>
                              </w:rPr>
                              <w:t>abella</w:t>
                            </w:r>
                            <w:r w:rsidRPr="00DD41A0">
                              <w:rPr>
                                <w:sz w:val="20"/>
                                <w:szCs w:val="20"/>
                                <w:lang w:val="it-IT"/>
                              </w:rPr>
                              <w:t xml:space="preserve"> </w:t>
                            </w:r>
                            <w:r>
                              <w:rPr>
                                <w:sz w:val="20"/>
                                <w:szCs w:val="20"/>
                                <w:lang w:val="it-IT"/>
                              </w:rPr>
                              <w:t>4</w:t>
                            </w:r>
                          </w:p>
                        </w:tc>
                      </w:tr>
                      <w:tr w:rsidR="00437797" w:rsidRPr="00DD41A0" w14:paraId="2492863F" w14:textId="77777777" w:rsidTr="00180F4F">
                        <w:tc>
                          <w:tcPr>
                            <w:tcW w:w="5373" w:type="dxa"/>
                          </w:tcPr>
                          <w:p w14:paraId="6D2D474E" w14:textId="77777777" w:rsidR="00437797" w:rsidRDefault="00437797" w:rsidP="00180F4F">
                            <w:pPr>
                              <w:pStyle w:val="TableParagraph"/>
                              <w:spacing w:before="63"/>
                              <w:ind w:left="107" w:right="121"/>
                              <w:rPr>
                                <w:rFonts w:ascii="Verdana" w:hAnsi="Verdana"/>
                                <w:sz w:val="20"/>
                                <w:szCs w:val="20"/>
                                <w:lang w:val="it-IT"/>
                              </w:rPr>
                            </w:pPr>
                            <w:r w:rsidRPr="00DD41A0">
                              <w:rPr>
                                <w:rFonts w:ascii="Verdana" w:hAnsi="Verdana"/>
                                <w:sz w:val="20"/>
                                <w:szCs w:val="20"/>
                                <w:lang w:val="it-IT"/>
                              </w:rPr>
                              <w:t>La ricerca in oggetto coinvolge paesi extraeuropei (non UE)?</w:t>
                            </w:r>
                          </w:p>
                          <w:p w14:paraId="7D155AB7" w14:textId="77777777" w:rsidR="00437797" w:rsidRPr="00180F4F" w:rsidRDefault="00437797" w:rsidP="00180F4F">
                            <w:pPr>
                              <w:pStyle w:val="TableParagraph"/>
                              <w:spacing w:before="63"/>
                              <w:ind w:left="107" w:right="121"/>
                              <w:rPr>
                                <w:rFonts w:ascii="Verdana" w:hAnsi="Verdana"/>
                                <w:sz w:val="20"/>
                                <w:szCs w:val="20"/>
                                <w:lang w:val="it-IT"/>
                              </w:rPr>
                            </w:pPr>
                          </w:p>
                        </w:tc>
                        <w:tc>
                          <w:tcPr>
                            <w:tcW w:w="652" w:type="dxa"/>
                          </w:tcPr>
                          <w:p w14:paraId="37462786" w14:textId="77777777" w:rsidR="00437797" w:rsidRPr="00DD41A0" w:rsidRDefault="00437797" w:rsidP="00907CAF">
                            <w:pPr>
                              <w:jc w:val="both"/>
                              <w:rPr>
                                <w:sz w:val="20"/>
                                <w:szCs w:val="20"/>
                                <w:lang w:val="it-IT"/>
                              </w:rPr>
                            </w:pPr>
                          </w:p>
                        </w:tc>
                        <w:tc>
                          <w:tcPr>
                            <w:tcW w:w="3150" w:type="dxa"/>
                          </w:tcPr>
                          <w:p w14:paraId="19672210" w14:textId="77777777" w:rsidR="00437797" w:rsidRPr="00DD41A0" w:rsidRDefault="00437797" w:rsidP="00DD41A0">
                            <w:pPr>
                              <w:jc w:val="both"/>
                              <w:rPr>
                                <w:sz w:val="20"/>
                                <w:szCs w:val="20"/>
                                <w:lang w:val="it-IT"/>
                              </w:rPr>
                            </w:pPr>
                            <w:r w:rsidRPr="00DD41A0">
                              <w:rPr>
                                <w:sz w:val="20"/>
                                <w:szCs w:val="20"/>
                                <w:lang w:val="it-IT"/>
                              </w:rPr>
                              <w:t>In caso di risposta affermativa compilare la T</w:t>
                            </w:r>
                            <w:r>
                              <w:rPr>
                                <w:sz w:val="20"/>
                                <w:szCs w:val="20"/>
                                <w:lang w:val="it-IT"/>
                              </w:rPr>
                              <w:t>abella</w:t>
                            </w:r>
                            <w:r w:rsidRPr="00DD41A0">
                              <w:rPr>
                                <w:sz w:val="20"/>
                                <w:szCs w:val="20"/>
                                <w:lang w:val="it-IT"/>
                              </w:rPr>
                              <w:t xml:space="preserve"> </w:t>
                            </w:r>
                            <w:r>
                              <w:rPr>
                                <w:sz w:val="20"/>
                                <w:szCs w:val="20"/>
                                <w:lang w:val="it-IT"/>
                              </w:rPr>
                              <w:t>5</w:t>
                            </w:r>
                          </w:p>
                        </w:tc>
                      </w:tr>
                      <w:tr w:rsidR="00437797" w:rsidRPr="000172E9" w14:paraId="737C0C77" w14:textId="77777777" w:rsidTr="00180F4F">
                        <w:tc>
                          <w:tcPr>
                            <w:tcW w:w="5373" w:type="dxa"/>
                          </w:tcPr>
                          <w:p w14:paraId="2434EED6" w14:textId="77777777" w:rsidR="00437797" w:rsidRPr="00DD41A0" w:rsidRDefault="00437797" w:rsidP="00907CAF">
                            <w:pPr>
                              <w:pStyle w:val="TableParagraph"/>
                              <w:spacing w:before="63"/>
                              <w:ind w:left="107" w:right="121"/>
                              <w:rPr>
                                <w:rFonts w:ascii="Verdana" w:hAnsi="Verdana"/>
                                <w:sz w:val="20"/>
                                <w:szCs w:val="20"/>
                                <w:lang w:val="it-IT"/>
                              </w:rPr>
                            </w:pPr>
                            <w:r w:rsidRPr="00DD41A0">
                              <w:rPr>
                                <w:rFonts w:ascii="Verdana" w:hAnsi="Verdana"/>
                                <w:sz w:val="20"/>
                                <w:szCs w:val="20"/>
                                <w:lang w:val="it-IT"/>
                              </w:rPr>
                              <w:t>La ricerca in oggetto prevede l’uso di materiale che potrebbe danneggiare l’ambiente, la fauna o la vegetazione?</w:t>
                            </w:r>
                          </w:p>
                        </w:tc>
                        <w:tc>
                          <w:tcPr>
                            <w:tcW w:w="652" w:type="dxa"/>
                          </w:tcPr>
                          <w:p w14:paraId="1DBB5A51" w14:textId="77777777" w:rsidR="00437797" w:rsidRPr="00DD41A0" w:rsidRDefault="00437797" w:rsidP="00907CAF">
                            <w:pPr>
                              <w:jc w:val="both"/>
                              <w:rPr>
                                <w:sz w:val="20"/>
                                <w:szCs w:val="20"/>
                                <w:lang w:val="it-IT"/>
                              </w:rPr>
                            </w:pPr>
                          </w:p>
                        </w:tc>
                        <w:tc>
                          <w:tcPr>
                            <w:tcW w:w="3150" w:type="dxa"/>
                          </w:tcPr>
                          <w:p w14:paraId="37848F59" w14:textId="77777777" w:rsidR="00437797" w:rsidRPr="000172E9" w:rsidRDefault="00437797" w:rsidP="000172E9">
                            <w:pPr>
                              <w:jc w:val="both"/>
                              <w:rPr>
                                <w:sz w:val="20"/>
                                <w:szCs w:val="20"/>
                                <w:lang w:val="it-IT"/>
                              </w:rPr>
                            </w:pPr>
                            <w:r w:rsidRPr="00DD41A0">
                              <w:rPr>
                                <w:sz w:val="20"/>
                                <w:szCs w:val="20"/>
                                <w:lang w:val="it-IT"/>
                              </w:rPr>
                              <w:t>In caso di risposta affermativa compilare la T</w:t>
                            </w:r>
                            <w:r>
                              <w:rPr>
                                <w:sz w:val="20"/>
                                <w:szCs w:val="20"/>
                                <w:lang w:val="it-IT"/>
                              </w:rPr>
                              <w:t>abella</w:t>
                            </w:r>
                            <w:r w:rsidRPr="00DD41A0">
                              <w:rPr>
                                <w:sz w:val="20"/>
                                <w:szCs w:val="20"/>
                                <w:lang w:val="it-IT"/>
                              </w:rPr>
                              <w:t xml:space="preserve"> </w:t>
                            </w:r>
                            <w:r>
                              <w:rPr>
                                <w:sz w:val="20"/>
                                <w:szCs w:val="20"/>
                                <w:lang w:val="it-IT"/>
                              </w:rPr>
                              <w:t xml:space="preserve">6 </w:t>
                            </w:r>
                          </w:p>
                        </w:tc>
                      </w:tr>
                      <w:tr w:rsidR="00437797" w:rsidRPr="000172E9" w14:paraId="0C3E1A94" w14:textId="77777777" w:rsidTr="00180F4F">
                        <w:tc>
                          <w:tcPr>
                            <w:tcW w:w="5373" w:type="dxa"/>
                          </w:tcPr>
                          <w:p w14:paraId="78F727D7" w14:textId="77777777" w:rsidR="00437797" w:rsidRPr="000172E9" w:rsidRDefault="00437797" w:rsidP="000172E9">
                            <w:pPr>
                              <w:pStyle w:val="TableParagraph"/>
                              <w:spacing w:before="63"/>
                              <w:ind w:left="107" w:right="121"/>
                              <w:rPr>
                                <w:rFonts w:ascii="Verdana" w:hAnsi="Verdana"/>
                                <w:sz w:val="20"/>
                                <w:szCs w:val="20"/>
                                <w:lang w:val="it-IT"/>
                              </w:rPr>
                            </w:pPr>
                            <w:r w:rsidRPr="000172E9">
                              <w:rPr>
                                <w:rFonts w:ascii="Verdana" w:hAnsi="Verdana"/>
                                <w:sz w:val="20"/>
                                <w:szCs w:val="20"/>
                                <w:lang w:val="it-IT"/>
                              </w:rPr>
                              <w:t xml:space="preserve">La ricerca in oggetto prevede </w:t>
                            </w:r>
                            <w:r>
                              <w:rPr>
                                <w:rFonts w:ascii="Verdana" w:hAnsi="Verdana"/>
                                <w:sz w:val="20"/>
                                <w:szCs w:val="20"/>
                                <w:lang w:val="it-IT"/>
                              </w:rPr>
                              <w:t>aspetti che possono dare origine a problemi di doppio uso (Reg. 428/2009) o altri aspetti per i quali è richiesta autorizzazione</w:t>
                            </w:r>
                            <w:r w:rsidRPr="000172E9">
                              <w:rPr>
                                <w:rFonts w:ascii="Verdana" w:hAnsi="Verdana"/>
                                <w:sz w:val="20"/>
                                <w:szCs w:val="20"/>
                                <w:lang w:val="it-IT"/>
                              </w:rPr>
                              <w:t>?</w:t>
                            </w:r>
                          </w:p>
                        </w:tc>
                        <w:tc>
                          <w:tcPr>
                            <w:tcW w:w="652" w:type="dxa"/>
                          </w:tcPr>
                          <w:p w14:paraId="3CC051A0" w14:textId="77777777" w:rsidR="00437797" w:rsidRPr="000172E9" w:rsidRDefault="00437797" w:rsidP="00907CAF">
                            <w:pPr>
                              <w:jc w:val="both"/>
                              <w:rPr>
                                <w:sz w:val="20"/>
                                <w:szCs w:val="20"/>
                                <w:lang w:val="it-IT"/>
                              </w:rPr>
                            </w:pPr>
                          </w:p>
                        </w:tc>
                        <w:tc>
                          <w:tcPr>
                            <w:tcW w:w="3150" w:type="dxa"/>
                          </w:tcPr>
                          <w:p w14:paraId="39083DF8" w14:textId="77777777" w:rsidR="00437797" w:rsidRPr="000172E9" w:rsidRDefault="00437797" w:rsidP="000172E9">
                            <w:pPr>
                              <w:jc w:val="both"/>
                              <w:rPr>
                                <w:sz w:val="20"/>
                                <w:szCs w:val="20"/>
                                <w:lang w:val="it-IT"/>
                              </w:rPr>
                            </w:pPr>
                            <w:r w:rsidRPr="00DD41A0">
                              <w:rPr>
                                <w:sz w:val="20"/>
                                <w:szCs w:val="20"/>
                                <w:lang w:val="it-IT"/>
                              </w:rPr>
                              <w:t>In caso di risposta affermativa compilare la T</w:t>
                            </w:r>
                            <w:r>
                              <w:rPr>
                                <w:sz w:val="20"/>
                                <w:szCs w:val="20"/>
                                <w:lang w:val="it-IT"/>
                              </w:rPr>
                              <w:t>abella 7</w:t>
                            </w:r>
                          </w:p>
                        </w:tc>
                      </w:tr>
                      <w:tr w:rsidR="00437797" w:rsidRPr="000172E9" w14:paraId="489D096B" w14:textId="77777777" w:rsidTr="00180F4F">
                        <w:tc>
                          <w:tcPr>
                            <w:tcW w:w="5373" w:type="dxa"/>
                          </w:tcPr>
                          <w:p w14:paraId="458E5E2E" w14:textId="77777777" w:rsidR="00437797" w:rsidRPr="000172E9" w:rsidRDefault="00437797" w:rsidP="00907CAF">
                            <w:pPr>
                              <w:pStyle w:val="TableParagraph"/>
                              <w:spacing w:before="63"/>
                              <w:ind w:left="107" w:right="121"/>
                              <w:rPr>
                                <w:rFonts w:ascii="Verdana" w:hAnsi="Verdana"/>
                                <w:sz w:val="20"/>
                                <w:szCs w:val="20"/>
                                <w:lang w:val="it-IT"/>
                              </w:rPr>
                            </w:pPr>
                            <w:r w:rsidRPr="000172E9">
                              <w:rPr>
                                <w:rFonts w:ascii="Verdana" w:hAnsi="Verdana"/>
                                <w:sz w:val="20"/>
                                <w:szCs w:val="20"/>
                                <w:lang w:val="it-IT"/>
                              </w:rPr>
                              <w:t>La ricerca in oggetto può suscitare dubbi circa il suo uso esclusivo in applicazioni civili?</w:t>
                            </w:r>
                          </w:p>
                        </w:tc>
                        <w:tc>
                          <w:tcPr>
                            <w:tcW w:w="652" w:type="dxa"/>
                          </w:tcPr>
                          <w:p w14:paraId="01BFF051" w14:textId="77777777" w:rsidR="00437797" w:rsidRPr="000172E9" w:rsidRDefault="00437797" w:rsidP="00907CAF">
                            <w:pPr>
                              <w:jc w:val="both"/>
                              <w:rPr>
                                <w:sz w:val="20"/>
                                <w:szCs w:val="20"/>
                                <w:lang w:val="it-IT"/>
                              </w:rPr>
                            </w:pPr>
                          </w:p>
                        </w:tc>
                        <w:tc>
                          <w:tcPr>
                            <w:tcW w:w="3150" w:type="dxa"/>
                          </w:tcPr>
                          <w:p w14:paraId="3B731297" w14:textId="77777777" w:rsidR="00437797" w:rsidRPr="000172E9" w:rsidRDefault="00437797" w:rsidP="000172E9">
                            <w:pPr>
                              <w:jc w:val="both"/>
                              <w:rPr>
                                <w:sz w:val="20"/>
                                <w:szCs w:val="20"/>
                                <w:lang w:val="it-IT"/>
                              </w:rPr>
                            </w:pPr>
                            <w:r w:rsidRPr="00DD41A0">
                              <w:rPr>
                                <w:sz w:val="20"/>
                                <w:szCs w:val="20"/>
                                <w:lang w:val="it-IT"/>
                              </w:rPr>
                              <w:t>In caso di risposta affermativa compilare la T</w:t>
                            </w:r>
                            <w:r>
                              <w:rPr>
                                <w:sz w:val="20"/>
                                <w:szCs w:val="20"/>
                                <w:lang w:val="it-IT"/>
                              </w:rPr>
                              <w:t>abella</w:t>
                            </w:r>
                            <w:r w:rsidRPr="00DD41A0">
                              <w:rPr>
                                <w:sz w:val="20"/>
                                <w:szCs w:val="20"/>
                                <w:lang w:val="it-IT"/>
                              </w:rPr>
                              <w:t xml:space="preserve"> </w:t>
                            </w:r>
                            <w:r>
                              <w:rPr>
                                <w:sz w:val="20"/>
                                <w:szCs w:val="20"/>
                                <w:lang w:val="it-IT"/>
                              </w:rPr>
                              <w:t>8</w:t>
                            </w:r>
                          </w:p>
                        </w:tc>
                      </w:tr>
                      <w:tr w:rsidR="00437797" w:rsidRPr="000172E9" w14:paraId="4AC1F084" w14:textId="77777777" w:rsidTr="00180F4F">
                        <w:tc>
                          <w:tcPr>
                            <w:tcW w:w="5373" w:type="dxa"/>
                          </w:tcPr>
                          <w:p w14:paraId="4B7F2131" w14:textId="77777777" w:rsidR="00437797" w:rsidRPr="000172E9" w:rsidRDefault="00437797" w:rsidP="00907CAF">
                            <w:pPr>
                              <w:pStyle w:val="TableParagraph"/>
                              <w:spacing w:before="63"/>
                              <w:ind w:left="107" w:right="121"/>
                              <w:rPr>
                                <w:rFonts w:ascii="Verdana" w:hAnsi="Verdana"/>
                                <w:sz w:val="20"/>
                                <w:szCs w:val="20"/>
                                <w:lang w:val="it-IT"/>
                              </w:rPr>
                            </w:pPr>
                            <w:r w:rsidRPr="000172E9">
                              <w:rPr>
                                <w:rFonts w:ascii="Verdana" w:hAnsi="Verdana"/>
                                <w:sz w:val="20"/>
                                <w:szCs w:val="20"/>
                                <w:lang w:val="it-IT"/>
                              </w:rPr>
                              <w:t>La ricerca in oggetto ha un potenziale pericolo di uso scorretto dei risultati?</w:t>
                            </w:r>
                          </w:p>
                        </w:tc>
                        <w:tc>
                          <w:tcPr>
                            <w:tcW w:w="652" w:type="dxa"/>
                          </w:tcPr>
                          <w:p w14:paraId="67292E0A" w14:textId="77777777" w:rsidR="00437797" w:rsidRPr="000172E9" w:rsidRDefault="00437797" w:rsidP="00907CAF">
                            <w:pPr>
                              <w:jc w:val="both"/>
                              <w:rPr>
                                <w:sz w:val="20"/>
                                <w:szCs w:val="20"/>
                                <w:lang w:val="it-IT"/>
                              </w:rPr>
                            </w:pPr>
                          </w:p>
                        </w:tc>
                        <w:tc>
                          <w:tcPr>
                            <w:tcW w:w="3150" w:type="dxa"/>
                          </w:tcPr>
                          <w:p w14:paraId="31D81C49" w14:textId="77777777" w:rsidR="00437797" w:rsidRPr="000172E9" w:rsidRDefault="00437797" w:rsidP="000172E9">
                            <w:pPr>
                              <w:jc w:val="both"/>
                              <w:rPr>
                                <w:sz w:val="20"/>
                                <w:szCs w:val="20"/>
                                <w:lang w:val="it-IT"/>
                              </w:rPr>
                            </w:pPr>
                            <w:r w:rsidRPr="00DD41A0">
                              <w:rPr>
                                <w:sz w:val="20"/>
                                <w:szCs w:val="20"/>
                                <w:lang w:val="it-IT"/>
                              </w:rPr>
                              <w:t>In caso di risposta affermativa compilare la T</w:t>
                            </w:r>
                            <w:r>
                              <w:rPr>
                                <w:sz w:val="20"/>
                                <w:szCs w:val="20"/>
                                <w:lang w:val="it-IT"/>
                              </w:rPr>
                              <w:t>abella</w:t>
                            </w:r>
                            <w:r w:rsidRPr="00DD41A0">
                              <w:rPr>
                                <w:sz w:val="20"/>
                                <w:szCs w:val="20"/>
                                <w:lang w:val="it-IT"/>
                              </w:rPr>
                              <w:t xml:space="preserve"> </w:t>
                            </w:r>
                            <w:r>
                              <w:rPr>
                                <w:sz w:val="20"/>
                                <w:szCs w:val="20"/>
                                <w:lang w:val="it-IT"/>
                              </w:rPr>
                              <w:t xml:space="preserve">9 </w:t>
                            </w:r>
                          </w:p>
                        </w:tc>
                      </w:tr>
                    </w:tbl>
                    <w:p w14:paraId="0D34C32F" w14:textId="77777777" w:rsidR="00437797" w:rsidRPr="000172E9" w:rsidRDefault="00437797" w:rsidP="00967B70"/>
                    <w:p w14:paraId="31027B95" w14:textId="77777777" w:rsidR="00437797" w:rsidRPr="00CF5852" w:rsidRDefault="00437797" w:rsidP="00967B70"/>
                    <w:p w14:paraId="474BD507" w14:textId="77777777" w:rsidR="00437797" w:rsidRPr="00CF5852" w:rsidRDefault="00437797" w:rsidP="00967B70">
                      <w:pPr>
                        <w:rPr>
                          <w:sz w:val="24"/>
                          <w:szCs w:val="24"/>
                        </w:rPr>
                      </w:pPr>
                    </w:p>
                  </w:txbxContent>
                </v:textbox>
              </v:shape>
            </w:pict>
          </mc:Fallback>
        </mc:AlternateContent>
      </w:r>
    </w:p>
    <w:p w14:paraId="3AF5ED23" w14:textId="77777777" w:rsidR="00967B70" w:rsidRPr="00BA673C" w:rsidRDefault="00967B70">
      <w:pPr>
        <w:rPr>
          <w:sz w:val="24"/>
          <w:szCs w:val="24"/>
        </w:rPr>
      </w:pPr>
    </w:p>
    <w:p w14:paraId="07972498" w14:textId="77777777" w:rsidR="00967B70" w:rsidRPr="00BA673C" w:rsidRDefault="00967B70">
      <w:pPr>
        <w:rPr>
          <w:sz w:val="24"/>
          <w:szCs w:val="24"/>
        </w:rPr>
      </w:pPr>
    </w:p>
    <w:p w14:paraId="4C639CA1" w14:textId="77777777" w:rsidR="00967B70" w:rsidRPr="00BA673C" w:rsidRDefault="00967B70">
      <w:pPr>
        <w:rPr>
          <w:sz w:val="24"/>
          <w:szCs w:val="24"/>
        </w:rPr>
      </w:pPr>
    </w:p>
    <w:p w14:paraId="247CBC49" w14:textId="77777777" w:rsidR="00967B70" w:rsidRPr="00BA673C" w:rsidRDefault="00967B70">
      <w:pPr>
        <w:rPr>
          <w:sz w:val="24"/>
          <w:szCs w:val="24"/>
        </w:rPr>
      </w:pPr>
    </w:p>
    <w:p w14:paraId="604FF04B" w14:textId="77777777" w:rsidR="00967B70" w:rsidRPr="00BA673C" w:rsidRDefault="00967B70">
      <w:pPr>
        <w:rPr>
          <w:sz w:val="24"/>
          <w:szCs w:val="24"/>
        </w:rPr>
      </w:pPr>
    </w:p>
    <w:p w14:paraId="75C25ACA" w14:textId="77777777" w:rsidR="00967B70" w:rsidRPr="00BA673C" w:rsidRDefault="00967B70">
      <w:pPr>
        <w:rPr>
          <w:sz w:val="24"/>
          <w:szCs w:val="24"/>
        </w:rPr>
      </w:pPr>
    </w:p>
    <w:p w14:paraId="3C21E6A7" w14:textId="77777777" w:rsidR="00967B70" w:rsidRPr="00BA673C" w:rsidRDefault="00967B70">
      <w:pPr>
        <w:rPr>
          <w:sz w:val="24"/>
          <w:szCs w:val="24"/>
        </w:rPr>
      </w:pPr>
    </w:p>
    <w:p w14:paraId="7B9A6477" w14:textId="77777777" w:rsidR="00967B70" w:rsidRPr="00BA673C" w:rsidRDefault="00967B70">
      <w:pPr>
        <w:rPr>
          <w:sz w:val="24"/>
          <w:szCs w:val="24"/>
        </w:rPr>
      </w:pPr>
    </w:p>
    <w:p w14:paraId="6D0D143A" w14:textId="77777777" w:rsidR="00967B70" w:rsidRPr="00BA673C" w:rsidRDefault="00967B70">
      <w:pPr>
        <w:rPr>
          <w:sz w:val="24"/>
          <w:szCs w:val="24"/>
        </w:rPr>
      </w:pPr>
    </w:p>
    <w:p w14:paraId="29CDDD99" w14:textId="77777777" w:rsidR="00967B70" w:rsidRPr="00BA673C" w:rsidRDefault="00967B70">
      <w:pPr>
        <w:rPr>
          <w:sz w:val="24"/>
          <w:szCs w:val="24"/>
        </w:rPr>
      </w:pPr>
    </w:p>
    <w:p w14:paraId="59BAF90B" w14:textId="77777777" w:rsidR="00967B70" w:rsidRPr="00BA673C" w:rsidRDefault="00967B70">
      <w:pPr>
        <w:rPr>
          <w:sz w:val="24"/>
          <w:szCs w:val="24"/>
        </w:rPr>
      </w:pPr>
    </w:p>
    <w:p w14:paraId="74F0F941" w14:textId="77777777" w:rsidR="00967B70" w:rsidRPr="00BA673C" w:rsidRDefault="00967B70">
      <w:pPr>
        <w:rPr>
          <w:sz w:val="24"/>
          <w:szCs w:val="24"/>
        </w:rPr>
      </w:pPr>
    </w:p>
    <w:p w14:paraId="5B971FC8" w14:textId="77777777" w:rsidR="00967B70" w:rsidRPr="00BA673C" w:rsidRDefault="00967B70">
      <w:pPr>
        <w:rPr>
          <w:sz w:val="24"/>
          <w:szCs w:val="24"/>
        </w:rPr>
      </w:pPr>
    </w:p>
    <w:p w14:paraId="4FAB2E85" w14:textId="77777777" w:rsidR="00967B70" w:rsidRPr="00BA673C" w:rsidRDefault="00967B70">
      <w:pPr>
        <w:rPr>
          <w:sz w:val="24"/>
          <w:szCs w:val="24"/>
        </w:rPr>
      </w:pPr>
    </w:p>
    <w:p w14:paraId="75248F9C" w14:textId="77777777" w:rsidR="00967B70" w:rsidRPr="00BA673C" w:rsidRDefault="00967B70">
      <w:pPr>
        <w:rPr>
          <w:sz w:val="24"/>
          <w:szCs w:val="24"/>
        </w:rPr>
      </w:pPr>
    </w:p>
    <w:p w14:paraId="16A65813" w14:textId="77777777" w:rsidR="00822D0B" w:rsidRPr="00BA673C" w:rsidRDefault="00822D0B">
      <w:pPr>
        <w:rPr>
          <w:sz w:val="24"/>
          <w:szCs w:val="24"/>
        </w:rPr>
      </w:pPr>
    </w:p>
    <w:p w14:paraId="068D82E2" w14:textId="77777777" w:rsidR="00967B70" w:rsidRPr="00BA673C" w:rsidRDefault="00967B70">
      <w:pPr>
        <w:rPr>
          <w:sz w:val="24"/>
          <w:szCs w:val="24"/>
        </w:rPr>
      </w:pPr>
    </w:p>
    <w:p w14:paraId="7DE2D17E" w14:textId="77777777" w:rsidR="00E44167" w:rsidRPr="00BA673C" w:rsidRDefault="00E44167">
      <w:pPr>
        <w:rPr>
          <w:sz w:val="24"/>
          <w:szCs w:val="24"/>
        </w:rPr>
      </w:pPr>
      <w:r w:rsidRPr="00BA673C">
        <w:rPr>
          <w:sz w:val="24"/>
          <w:szCs w:val="24"/>
        </w:rPr>
        <w:br w:type="page"/>
      </w:r>
    </w:p>
    <w:tbl>
      <w:tblPr>
        <w:tblStyle w:val="Grigliatabella"/>
        <w:tblpPr w:leftFromText="141" w:rightFromText="141" w:vertAnchor="page" w:horzAnchor="margin" w:tblpY="2896"/>
        <w:tblW w:w="0" w:type="auto"/>
        <w:tblLayout w:type="fixed"/>
        <w:tblCellMar>
          <w:left w:w="115" w:type="dxa"/>
          <w:right w:w="115" w:type="dxa"/>
        </w:tblCellMar>
        <w:tblLook w:val="04A0" w:firstRow="1" w:lastRow="0" w:firstColumn="1" w:lastColumn="0" w:noHBand="0" w:noVBand="1"/>
      </w:tblPr>
      <w:tblGrid>
        <w:gridCol w:w="7195"/>
        <w:gridCol w:w="2430"/>
      </w:tblGrid>
      <w:tr w:rsidR="002F2EB7" w:rsidRPr="00BA673C" w14:paraId="1697F2C9" w14:textId="77777777" w:rsidTr="002F2EB7">
        <w:trPr>
          <w:trHeight w:val="642"/>
        </w:trPr>
        <w:tc>
          <w:tcPr>
            <w:tcW w:w="7195" w:type="dxa"/>
            <w:shd w:val="clear" w:color="auto" w:fill="D9D9D9" w:themeFill="background1" w:themeFillShade="D9"/>
          </w:tcPr>
          <w:p w14:paraId="3622F1A2" w14:textId="77777777" w:rsidR="002F2EB7" w:rsidRPr="00BA673C" w:rsidRDefault="002F2EB7" w:rsidP="002F2EB7">
            <w:pPr>
              <w:rPr>
                <w:sz w:val="16"/>
                <w:lang w:val="it-IT"/>
              </w:rPr>
            </w:pPr>
            <w:r w:rsidRPr="00BA673C">
              <w:rPr>
                <w:b/>
                <w:sz w:val="20"/>
                <w:lang w:val="it-IT"/>
              </w:rPr>
              <w:lastRenderedPageBreak/>
              <w:t>Se la ricerca prevede partecipanti umani</w:t>
            </w:r>
          </w:p>
        </w:tc>
        <w:tc>
          <w:tcPr>
            <w:tcW w:w="2430" w:type="dxa"/>
            <w:shd w:val="clear" w:color="auto" w:fill="D9D9D9" w:themeFill="background1" w:themeFillShade="D9"/>
          </w:tcPr>
          <w:p w14:paraId="759CACA3" w14:textId="77777777" w:rsidR="002F2EB7" w:rsidRPr="00BA673C" w:rsidRDefault="002F2EB7" w:rsidP="002F2EB7">
            <w:pPr>
              <w:rPr>
                <w:sz w:val="16"/>
                <w:lang w:val="it-IT"/>
              </w:rPr>
            </w:pPr>
          </w:p>
        </w:tc>
      </w:tr>
      <w:tr w:rsidR="002F2EB7" w:rsidRPr="00BA673C" w14:paraId="58AD152D" w14:textId="77777777" w:rsidTr="002F2EB7">
        <w:trPr>
          <w:trHeight w:val="424"/>
        </w:trPr>
        <w:tc>
          <w:tcPr>
            <w:tcW w:w="7195" w:type="dxa"/>
          </w:tcPr>
          <w:p w14:paraId="5E49CF60" w14:textId="77777777" w:rsidR="002F2EB7" w:rsidRPr="00BA673C" w:rsidRDefault="002F2EB7" w:rsidP="002F2EB7">
            <w:pPr>
              <w:rPr>
                <w:i/>
                <w:sz w:val="20"/>
                <w:szCs w:val="20"/>
                <w:lang w:val="it-IT"/>
              </w:rPr>
            </w:pPr>
            <w:r w:rsidRPr="00BA673C">
              <w:rPr>
                <w:i/>
                <w:sz w:val="20"/>
                <w:szCs w:val="20"/>
                <w:lang w:val="it-IT"/>
              </w:rPr>
              <w:t>Informazioni che devono essere contenute nel progetto di ricerca</w:t>
            </w:r>
          </w:p>
          <w:p w14:paraId="50A58538" w14:textId="77777777" w:rsidR="002F2EB7" w:rsidRPr="00BA673C" w:rsidRDefault="002F2EB7" w:rsidP="002F2EB7">
            <w:pPr>
              <w:rPr>
                <w:i/>
                <w:sz w:val="20"/>
                <w:szCs w:val="20"/>
                <w:lang w:val="it-IT"/>
              </w:rPr>
            </w:pPr>
          </w:p>
        </w:tc>
        <w:tc>
          <w:tcPr>
            <w:tcW w:w="2430" w:type="dxa"/>
          </w:tcPr>
          <w:p w14:paraId="78F48C08" w14:textId="77777777" w:rsidR="002F2EB7" w:rsidRPr="00BA673C" w:rsidRDefault="002F2EB7" w:rsidP="002F2EB7">
            <w:pPr>
              <w:rPr>
                <w:i/>
                <w:sz w:val="20"/>
                <w:szCs w:val="20"/>
                <w:lang w:val="it-IT"/>
              </w:rPr>
            </w:pPr>
            <w:r w:rsidRPr="00BA673C">
              <w:rPr>
                <w:i/>
                <w:sz w:val="20"/>
                <w:szCs w:val="20"/>
                <w:lang w:val="it-IT"/>
              </w:rPr>
              <w:t>Documenti che devono essere presentati al CER</w:t>
            </w:r>
          </w:p>
        </w:tc>
      </w:tr>
      <w:tr w:rsidR="002F2EB7" w:rsidRPr="00BA673C" w14:paraId="039A9BCB" w14:textId="77777777" w:rsidTr="002F2EB7">
        <w:trPr>
          <w:trHeight w:val="3968"/>
        </w:trPr>
        <w:tc>
          <w:tcPr>
            <w:tcW w:w="7195" w:type="dxa"/>
          </w:tcPr>
          <w:p w14:paraId="03124C5F" w14:textId="77777777" w:rsidR="002F2EB7" w:rsidRPr="00BA673C" w:rsidRDefault="002F2EB7" w:rsidP="002F2EB7">
            <w:pPr>
              <w:pStyle w:val="Paragrafoelenco"/>
              <w:numPr>
                <w:ilvl w:val="0"/>
                <w:numId w:val="1"/>
              </w:numPr>
              <w:ind w:left="337"/>
              <w:rPr>
                <w:rFonts w:asciiTheme="minorHAnsi" w:hAnsiTheme="minorHAnsi" w:cstheme="minorHAnsi"/>
                <w:sz w:val="20"/>
                <w:lang w:val="it-IT"/>
              </w:rPr>
            </w:pPr>
            <w:r w:rsidRPr="00BA673C">
              <w:rPr>
                <w:rFonts w:asciiTheme="minorHAnsi" w:hAnsiTheme="minorHAnsi" w:cstheme="minorHAnsi"/>
                <w:sz w:val="20"/>
                <w:lang w:val="it-IT"/>
              </w:rPr>
              <w:t>Criteri di inclusione ed esclusione e procedure relative al consenso informato.</w:t>
            </w:r>
          </w:p>
          <w:p w14:paraId="70089700" w14:textId="77777777" w:rsidR="002F2EB7" w:rsidRPr="00BA673C" w:rsidRDefault="002F2EB7" w:rsidP="002F2EB7">
            <w:pPr>
              <w:pStyle w:val="Paragrafoelenco"/>
              <w:numPr>
                <w:ilvl w:val="0"/>
                <w:numId w:val="1"/>
              </w:numPr>
              <w:ind w:left="337"/>
              <w:rPr>
                <w:rFonts w:asciiTheme="minorHAnsi" w:hAnsiTheme="minorHAnsi" w:cstheme="minorHAnsi"/>
                <w:sz w:val="20"/>
                <w:lang w:val="it-IT"/>
              </w:rPr>
            </w:pPr>
            <w:r w:rsidRPr="00BA673C">
              <w:rPr>
                <w:rFonts w:asciiTheme="minorHAnsi" w:hAnsiTheme="minorHAnsi" w:cstheme="minorHAnsi"/>
                <w:sz w:val="20"/>
                <w:lang w:val="it-IT"/>
              </w:rPr>
              <w:t>Quali misure sono previste per assicurare che i partecipanti non siano soggetti ad alcuna forma di coercizione?</w:t>
            </w:r>
          </w:p>
          <w:p w14:paraId="1495C794" w14:textId="77777777" w:rsidR="002F2EB7" w:rsidRPr="00BA673C" w:rsidRDefault="002F2EB7" w:rsidP="002F2EB7">
            <w:pPr>
              <w:pStyle w:val="Paragrafoelenco"/>
              <w:numPr>
                <w:ilvl w:val="0"/>
                <w:numId w:val="1"/>
              </w:numPr>
              <w:ind w:left="337"/>
              <w:rPr>
                <w:rFonts w:asciiTheme="minorHAnsi" w:hAnsiTheme="minorHAnsi" w:cstheme="minorHAnsi"/>
                <w:sz w:val="20"/>
                <w:lang w:val="it-IT"/>
              </w:rPr>
            </w:pPr>
            <w:r w:rsidRPr="00BA673C">
              <w:rPr>
                <w:rFonts w:asciiTheme="minorHAnsi" w:hAnsiTheme="minorHAnsi" w:cstheme="minorHAnsi"/>
                <w:sz w:val="20"/>
                <w:lang w:val="it-IT"/>
              </w:rPr>
              <w:t>Se saranno coinvolti partecipanti vulnerabili spiegare l’origine della vulnerabilità a quali misure saranno messe in atto per garantire una loro corretta e completa informazione circa le implicazioni della partecipazione.</w:t>
            </w:r>
          </w:p>
          <w:p w14:paraId="51162473" w14:textId="77777777" w:rsidR="002F2EB7" w:rsidRPr="00BA673C" w:rsidRDefault="002F2EB7" w:rsidP="002F2EB7">
            <w:pPr>
              <w:pStyle w:val="Paragrafoelenco"/>
              <w:numPr>
                <w:ilvl w:val="0"/>
                <w:numId w:val="1"/>
              </w:numPr>
              <w:ind w:left="337"/>
              <w:rPr>
                <w:rFonts w:asciiTheme="minorHAnsi" w:hAnsiTheme="minorHAnsi" w:cstheme="minorHAnsi"/>
                <w:sz w:val="20"/>
                <w:lang w:val="it-IT"/>
              </w:rPr>
            </w:pPr>
            <w:r w:rsidRPr="00BA673C">
              <w:rPr>
                <w:rFonts w:asciiTheme="minorHAnsi" w:hAnsiTheme="minorHAnsi" w:cstheme="minorHAnsi"/>
                <w:sz w:val="20"/>
                <w:lang w:val="it-IT"/>
              </w:rPr>
              <w:t>Se saranno coinvolti minori dettagliare l’intervallo di età previsto. Descrivere i passi che saranno intrapresi per garantire il benessere di bambini e minori, spiegare la necessità di coinvolgere minori, fornire dettagli circa le procedure che saranno adottate per ottenere l’approvazione di chi esercita la responsabilità genitoriale o del legale rappresentante.</w:t>
            </w:r>
          </w:p>
          <w:p w14:paraId="598125A5" w14:textId="77777777" w:rsidR="002F2EB7" w:rsidRPr="00BA673C" w:rsidRDefault="002F2EB7" w:rsidP="002F2EB7">
            <w:pPr>
              <w:pStyle w:val="Paragrafoelenco"/>
              <w:numPr>
                <w:ilvl w:val="0"/>
                <w:numId w:val="1"/>
              </w:numPr>
              <w:ind w:left="337"/>
              <w:rPr>
                <w:rFonts w:asciiTheme="minorHAnsi" w:hAnsiTheme="minorHAnsi" w:cstheme="minorHAnsi"/>
                <w:sz w:val="20"/>
                <w:lang w:val="it-IT"/>
              </w:rPr>
            </w:pPr>
            <w:r w:rsidRPr="00BA673C">
              <w:rPr>
                <w:rFonts w:asciiTheme="minorHAnsi" w:hAnsiTheme="minorHAnsi" w:cstheme="minorHAnsi"/>
                <w:sz w:val="20"/>
                <w:lang w:val="it-IT"/>
              </w:rPr>
              <w:t>Se saranno coinvolti pazienti indicare da quale patologia o disabilità sono affetti. Fornire i dettagli relativi al reclutamento, criteri di inclusione ed esclusione e procedura di consenso informato.</w:t>
            </w:r>
          </w:p>
          <w:p w14:paraId="4A8E0AED" w14:textId="77777777" w:rsidR="002F2EB7" w:rsidRPr="00BA673C" w:rsidRDefault="002F2EB7" w:rsidP="002F2EB7">
            <w:pPr>
              <w:pStyle w:val="Paragrafoelenco"/>
              <w:numPr>
                <w:ilvl w:val="0"/>
                <w:numId w:val="1"/>
              </w:numPr>
              <w:ind w:left="337"/>
              <w:rPr>
                <w:rFonts w:asciiTheme="minorHAnsi" w:hAnsiTheme="minorHAnsi" w:cstheme="minorHAnsi"/>
                <w:sz w:val="20"/>
                <w:lang w:val="it-IT"/>
              </w:rPr>
            </w:pPr>
            <w:r w:rsidRPr="00BA673C">
              <w:rPr>
                <w:rFonts w:asciiTheme="minorHAnsi" w:hAnsiTheme="minorHAnsi" w:cstheme="minorHAnsi"/>
                <w:sz w:val="20"/>
                <w:lang w:val="it-IT"/>
              </w:rPr>
              <w:t>La ricerca comporta rischi per la sicurezza dello staff? Se sì, specificare come sono stati valutati e affrontati.</w:t>
            </w:r>
          </w:p>
        </w:tc>
        <w:tc>
          <w:tcPr>
            <w:tcW w:w="2430" w:type="dxa"/>
          </w:tcPr>
          <w:p w14:paraId="4645F3B9" w14:textId="77777777" w:rsidR="002F2EB7" w:rsidRPr="00BA673C" w:rsidRDefault="002F2EB7" w:rsidP="002F2EB7">
            <w:pPr>
              <w:pStyle w:val="Paragrafoelenco"/>
              <w:ind w:left="162"/>
              <w:rPr>
                <w:rFonts w:asciiTheme="minorHAnsi" w:hAnsiTheme="minorHAnsi" w:cstheme="minorHAnsi"/>
                <w:sz w:val="20"/>
                <w:szCs w:val="20"/>
                <w:lang w:val="it-IT"/>
              </w:rPr>
            </w:pPr>
          </w:p>
          <w:p w14:paraId="04A3E0F2" w14:textId="77777777" w:rsidR="002F2EB7" w:rsidRPr="00BA673C" w:rsidRDefault="002F2EB7" w:rsidP="002F2EB7">
            <w:pPr>
              <w:pStyle w:val="Paragrafoelenco"/>
              <w:numPr>
                <w:ilvl w:val="0"/>
                <w:numId w:val="10"/>
              </w:numPr>
              <w:ind w:left="162" w:hanging="180"/>
              <w:rPr>
                <w:rFonts w:asciiTheme="minorHAnsi" w:hAnsiTheme="minorHAnsi" w:cstheme="minorHAnsi"/>
                <w:sz w:val="20"/>
                <w:szCs w:val="20"/>
                <w:lang w:val="it-IT"/>
              </w:rPr>
            </w:pPr>
            <w:r w:rsidRPr="00BA673C">
              <w:rPr>
                <w:rFonts w:asciiTheme="minorHAnsi" w:hAnsiTheme="minorHAnsi" w:cstheme="minorHAnsi"/>
                <w:sz w:val="20"/>
                <w:szCs w:val="20"/>
                <w:lang w:val="it-IT"/>
              </w:rPr>
              <w:t>Foglio informativo</w:t>
            </w:r>
          </w:p>
          <w:p w14:paraId="1DF94423" w14:textId="77777777" w:rsidR="002F2EB7" w:rsidRPr="00BA673C" w:rsidRDefault="002F2EB7" w:rsidP="002F2EB7">
            <w:pPr>
              <w:pStyle w:val="Paragrafoelenco"/>
              <w:rPr>
                <w:rFonts w:asciiTheme="minorHAnsi" w:hAnsiTheme="minorHAnsi" w:cstheme="minorHAnsi"/>
                <w:sz w:val="20"/>
                <w:szCs w:val="20"/>
                <w:lang w:val="it-IT"/>
              </w:rPr>
            </w:pPr>
          </w:p>
          <w:p w14:paraId="7EB7AA3C" w14:textId="77777777" w:rsidR="002F2EB7" w:rsidRPr="00BA673C" w:rsidRDefault="002F2EB7" w:rsidP="002F2EB7">
            <w:pPr>
              <w:pStyle w:val="Paragrafoelenco"/>
              <w:numPr>
                <w:ilvl w:val="0"/>
                <w:numId w:val="10"/>
              </w:numPr>
              <w:ind w:left="162" w:hanging="180"/>
              <w:rPr>
                <w:rFonts w:asciiTheme="minorHAnsi" w:hAnsiTheme="minorHAnsi" w:cstheme="minorHAnsi"/>
                <w:sz w:val="20"/>
                <w:szCs w:val="20"/>
                <w:lang w:val="it-IT"/>
              </w:rPr>
            </w:pPr>
            <w:r w:rsidRPr="00BA673C">
              <w:rPr>
                <w:rFonts w:asciiTheme="minorHAnsi" w:hAnsiTheme="minorHAnsi" w:cstheme="minorHAnsi"/>
                <w:sz w:val="20"/>
                <w:szCs w:val="20"/>
                <w:lang w:val="it-IT"/>
              </w:rPr>
              <w:t>Modulo di consenso informato</w:t>
            </w:r>
          </w:p>
          <w:p w14:paraId="670AB07D" w14:textId="77777777" w:rsidR="002F2EB7" w:rsidRPr="00BA673C" w:rsidRDefault="002F2EB7" w:rsidP="002F2EB7">
            <w:pPr>
              <w:pStyle w:val="Paragrafoelenco"/>
              <w:ind w:left="162"/>
              <w:rPr>
                <w:rFonts w:asciiTheme="minorHAnsi" w:hAnsiTheme="minorHAnsi" w:cstheme="minorHAnsi"/>
                <w:sz w:val="20"/>
                <w:szCs w:val="20"/>
                <w:lang w:val="it-IT"/>
              </w:rPr>
            </w:pPr>
          </w:p>
          <w:p w14:paraId="20218C72" w14:textId="77777777" w:rsidR="002F2EB7" w:rsidRPr="00BA673C" w:rsidRDefault="002F2EB7" w:rsidP="002F2EB7">
            <w:pPr>
              <w:ind w:left="408" w:hanging="360"/>
              <w:rPr>
                <w:sz w:val="20"/>
                <w:szCs w:val="20"/>
                <w:lang w:val="it-IT"/>
              </w:rPr>
            </w:pPr>
          </w:p>
          <w:p w14:paraId="4215AD82" w14:textId="77777777" w:rsidR="002F2EB7" w:rsidRPr="00BA673C" w:rsidRDefault="002F2EB7" w:rsidP="002F2EB7">
            <w:pPr>
              <w:ind w:left="408" w:hanging="360"/>
              <w:rPr>
                <w:sz w:val="20"/>
                <w:szCs w:val="20"/>
                <w:lang w:val="it-IT"/>
              </w:rPr>
            </w:pPr>
          </w:p>
          <w:p w14:paraId="54AE21A0" w14:textId="77777777" w:rsidR="002F2EB7" w:rsidRPr="00BA673C" w:rsidRDefault="002F2EB7" w:rsidP="002F2EB7">
            <w:pPr>
              <w:ind w:left="408" w:hanging="360"/>
              <w:rPr>
                <w:sz w:val="20"/>
                <w:szCs w:val="20"/>
                <w:lang w:val="it-IT"/>
              </w:rPr>
            </w:pPr>
          </w:p>
          <w:p w14:paraId="374CE951" w14:textId="77777777" w:rsidR="002F2EB7" w:rsidRPr="00BA673C" w:rsidRDefault="002F2EB7" w:rsidP="002F2EB7">
            <w:pPr>
              <w:ind w:left="408" w:hanging="360"/>
              <w:rPr>
                <w:sz w:val="20"/>
                <w:szCs w:val="20"/>
                <w:lang w:val="it-IT"/>
              </w:rPr>
            </w:pPr>
          </w:p>
          <w:p w14:paraId="1C9F9B60" w14:textId="77777777" w:rsidR="002F2EB7" w:rsidRPr="00BA673C" w:rsidRDefault="002F2EB7" w:rsidP="002F2EB7">
            <w:pPr>
              <w:ind w:left="408" w:hanging="360"/>
              <w:rPr>
                <w:sz w:val="20"/>
                <w:szCs w:val="20"/>
                <w:lang w:val="it-IT"/>
              </w:rPr>
            </w:pPr>
          </w:p>
          <w:p w14:paraId="32186846" w14:textId="77777777" w:rsidR="002F2EB7" w:rsidRPr="00BA673C" w:rsidRDefault="002F2EB7" w:rsidP="002F2EB7">
            <w:pPr>
              <w:ind w:left="408" w:hanging="360"/>
              <w:rPr>
                <w:sz w:val="20"/>
                <w:szCs w:val="20"/>
                <w:lang w:val="it-IT"/>
              </w:rPr>
            </w:pPr>
          </w:p>
          <w:p w14:paraId="6D651A52" w14:textId="77777777" w:rsidR="002F2EB7" w:rsidRPr="00BA673C" w:rsidRDefault="002F2EB7" w:rsidP="002F2EB7">
            <w:pPr>
              <w:ind w:left="408" w:hanging="360"/>
              <w:rPr>
                <w:sz w:val="20"/>
                <w:szCs w:val="20"/>
                <w:lang w:val="it-IT"/>
              </w:rPr>
            </w:pPr>
          </w:p>
          <w:p w14:paraId="5AAFB446" w14:textId="77777777" w:rsidR="002F2EB7" w:rsidRPr="00BA673C" w:rsidRDefault="002F2EB7" w:rsidP="002F2EB7">
            <w:pPr>
              <w:ind w:left="408" w:hanging="360"/>
              <w:rPr>
                <w:sz w:val="20"/>
                <w:szCs w:val="20"/>
                <w:lang w:val="it-IT"/>
              </w:rPr>
            </w:pPr>
          </w:p>
          <w:p w14:paraId="21A3BE45" w14:textId="77777777" w:rsidR="002F2EB7" w:rsidRPr="00BA673C" w:rsidRDefault="002F2EB7" w:rsidP="002F2EB7">
            <w:pPr>
              <w:ind w:left="408" w:hanging="360"/>
              <w:rPr>
                <w:sz w:val="20"/>
                <w:szCs w:val="20"/>
                <w:lang w:val="it-IT"/>
              </w:rPr>
            </w:pPr>
          </w:p>
          <w:p w14:paraId="21C71291" w14:textId="77777777" w:rsidR="002F2EB7" w:rsidRPr="00BA673C" w:rsidRDefault="002F2EB7" w:rsidP="002F2EB7">
            <w:pPr>
              <w:ind w:left="408" w:hanging="360"/>
              <w:rPr>
                <w:sz w:val="20"/>
                <w:szCs w:val="20"/>
                <w:lang w:val="it-IT"/>
              </w:rPr>
            </w:pPr>
          </w:p>
          <w:p w14:paraId="6D2012AC" w14:textId="77777777" w:rsidR="002F2EB7" w:rsidRPr="00BA673C" w:rsidRDefault="002F2EB7" w:rsidP="002F2EB7">
            <w:pPr>
              <w:ind w:left="408" w:hanging="360"/>
              <w:rPr>
                <w:sz w:val="20"/>
                <w:szCs w:val="20"/>
                <w:lang w:val="it-IT"/>
              </w:rPr>
            </w:pPr>
          </w:p>
          <w:p w14:paraId="02795410" w14:textId="77777777" w:rsidR="002F2EB7" w:rsidRPr="00BA673C" w:rsidRDefault="002F2EB7" w:rsidP="002F2EB7">
            <w:pPr>
              <w:rPr>
                <w:sz w:val="20"/>
                <w:szCs w:val="20"/>
                <w:lang w:val="it-IT"/>
              </w:rPr>
            </w:pPr>
          </w:p>
        </w:tc>
      </w:tr>
      <w:tr w:rsidR="002F2EB7" w:rsidRPr="00BA673C" w14:paraId="4413CCC5" w14:textId="77777777" w:rsidTr="002F2EB7">
        <w:trPr>
          <w:trHeight w:val="6497"/>
        </w:trPr>
        <w:tc>
          <w:tcPr>
            <w:tcW w:w="7195" w:type="dxa"/>
          </w:tcPr>
          <w:p w14:paraId="5D577424" w14:textId="77777777" w:rsidR="002F2EB7" w:rsidRPr="00BA673C" w:rsidRDefault="002F2EB7" w:rsidP="002F2EB7">
            <w:pPr>
              <w:rPr>
                <w:i/>
                <w:sz w:val="20"/>
                <w:lang w:val="it-IT"/>
              </w:rPr>
            </w:pPr>
            <w:r w:rsidRPr="00BA673C">
              <w:rPr>
                <w:i/>
                <w:sz w:val="20"/>
                <w:lang w:val="it-IT"/>
              </w:rPr>
              <w:t>Inserire eventuali dettagli in modo conciso (le risposte complete ai punti precedenti saranno fornite nel progetto di ricerca):</w:t>
            </w:r>
          </w:p>
          <w:p w14:paraId="7F0F7F27" w14:textId="77777777" w:rsidR="002F2EB7" w:rsidRPr="00BA673C" w:rsidRDefault="002F2EB7" w:rsidP="002F2EB7">
            <w:pPr>
              <w:rPr>
                <w:sz w:val="20"/>
                <w:lang w:val="it-IT"/>
              </w:rPr>
            </w:pPr>
          </w:p>
          <w:p w14:paraId="108DF647" w14:textId="77777777" w:rsidR="002F2EB7" w:rsidRPr="00BA673C" w:rsidRDefault="002F2EB7" w:rsidP="002F2EB7">
            <w:pPr>
              <w:rPr>
                <w:sz w:val="20"/>
                <w:lang w:val="it-IT"/>
              </w:rPr>
            </w:pPr>
          </w:p>
        </w:tc>
        <w:tc>
          <w:tcPr>
            <w:tcW w:w="2430" w:type="dxa"/>
          </w:tcPr>
          <w:p w14:paraId="312DC60E" w14:textId="77777777" w:rsidR="002F2EB7" w:rsidRPr="00BA673C" w:rsidRDefault="002F2EB7" w:rsidP="002F2EB7">
            <w:pPr>
              <w:rPr>
                <w:sz w:val="20"/>
                <w:szCs w:val="20"/>
                <w:lang w:val="it-IT"/>
              </w:rPr>
            </w:pPr>
          </w:p>
        </w:tc>
      </w:tr>
    </w:tbl>
    <w:p w14:paraId="38CD161A" w14:textId="77777777" w:rsidR="002F2EB7" w:rsidRPr="00BA673C" w:rsidRDefault="002F2EB7" w:rsidP="002F2EB7">
      <w:pPr>
        <w:rPr>
          <w:sz w:val="24"/>
          <w:szCs w:val="24"/>
        </w:rPr>
      </w:pPr>
      <w:r w:rsidRPr="00BA673C">
        <w:rPr>
          <w:sz w:val="24"/>
          <w:szCs w:val="24"/>
        </w:rPr>
        <w:t>Tabella 1</w:t>
      </w:r>
    </w:p>
    <w:p w14:paraId="127D4E59" w14:textId="279B7D7A" w:rsidR="003E333B" w:rsidRPr="00BA673C" w:rsidRDefault="003E333B">
      <w:pPr>
        <w:rPr>
          <w:sz w:val="24"/>
          <w:szCs w:val="24"/>
        </w:rPr>
      </w:pPr>
    </w:p>
    <w:tbl>
      <w:tblPr>
        <w:tblStyle w:val="Grigliatabella"/>
        <w:tblpPr w:leftFromText="141" w:rightFromText="141" w:vertAnchor="text" w:horzAnchor="margin" w:tblpY="332"/>
        <w:tblW w:w="0" w:type="auto"/>
        <w:tblLayout w:type="fixed"/>
        <w:tblCellMar>
          <w:left w:w="115" w:type="dxa"/>
          <w:right w:w="115" w:type="dxa"/>
        </w:tblCellMar>
        <w:tblLook w:val="04A0" w:firstRow="1" w:lastRow="0" w:firstColumn="1" w:lastColumn="0" w:noHBand="0" w:noVBand="1"/>
      </w:tblPr>
      <w:tblGrid>
        <w:gridCol w:w="7195"/>
        <w:gridCol w:w="2430"/>
      </w:tblGrid>
      <w:tr w:rsidR="002F2EB7" w:rsidRPr="00BA673C" w14:paraId="50BBFD26" w14:textId="77777777" w:rsidTr="002F2EB7">
        <w:trPr>
          <w:trHeight w:val="642"/>
        </w:trPr>
        <w:tc>
          <w:tcPr>
            <w:tcW w:w="7195" w:type="dxa"/>
            <w:shd w:val="clear" w:color="auto" w:fill="D9D9D9" w:themeFill="background1" w:themeFillShade="D9"/>
          </w:tcPr>
          <w:p w14:paraId="28B84A37" w14:textId="77777777" w:rsidR="002F2EB7" w:rsidRPr="00BA673C" w:rsidRDefault="002F2EB7" w:rsidP="002F2EB7">
            <w:pPr>
              <w:rPr>
                <w:sz w:val="16"/>
                <w:lang w:val="it-IT"/>
              </w:rPr>
            </w:pPr>
            <w:r w:rsidRPr="00BA673C">
              <w:rPr>
                <w:b/>
                <w:sz w:val="20"/>
                <w:lang w:val="it-IT"/>
              </w:rPr>
              <w:t>Se la ricerca prevede l’uso di cellule o tessuti umani</w:t>
            </w:r>
          </w:p>
        </w:tc>
        <w:tc>
          <w:tcPr>
            <w:tcW w:w="2430" w:type="dxa"/>
            <w:shd w:val="clear" w:color="auto" w:fill="D9D9D9" w:themeFill="background1" w:themeFillShade="D9"/>
          </w:tcPr>
          <w:p w14:paraId="4103FADE" w14:textId="77777777" w:rsidR="002F2EB7" w:rsidRPr="00BA673C" w:rsidRDefault="002F2EB7" w:rsidP="002F2EB7">
            <w:pPr>
              <w:rPr>
                <w:sz w:val="16"/>
                <w:lang w:val="it-IT"/>
              </w:rPr>
            </w:pPr>
          </w:p>
        </w:tc>
      </w:tr>
      <w:tr w:rsidR="002F2EB7" w:rsidRPr="00BA673C" w14:paraId="0DD41D1D" w14:textId="77777777" w:rsidTr="002F2EB7">
        <w:trPr>
          <w:trHeight w:val="424"/>
        </w:trPr>
        <w:tc>
          <w:tcPr>
            <w:tcW w:w="7195" w:type="dxa"/>
          </w:tcPr>
          <w:p w14:paraId="56EB873A" w14:textId="77777777" w:rsidR="002F2EB7" w:rsidRPr="00BA673C" w:rsidRDefault="002F2EB7" w:rsidP="002F2EB7">
            <w:pPr>
              <w:rPr>
                <w:i/>
                <w:sz w:val="20"/>
                <w:szCs w:val="20"/>
                <w:lang w:val="it-IT"/>
              </w:rPr>
            </w:pPr>
            <w:r w:rsidRPr="00BA673C">
              <w:rPr>
                <w:i/>
                <w:sz w:val="20"/>
                <w:szCs w:val="20"/>
                <w:lang w:val="it-IT"/>
              </w:rPr>
              <w:t>Informazioni che devono essere contenute nel progetto di ricerca</w:t>
            </w:r>
          </w:p>
          <w:p w14:paraId="24AF8F8B" w14:textId="77777777" w:rsidR="002F2EB7" w:rsidRPr="00BA673C" w:rsidRDefault="002F2EB7" w:rsidP="002F2EB7">
            <w:pPr>
              <w:rPr>
                <w:sz w:val="20"/>
                <w:szCs w:val="20"/>
                <w:lang w:val="it-IT"/>
              </w:rPr>
            </w:pPr>
          </w:p>
        </w:tc>
        <w:tc>
          <w:tcPr>
            <w:tcW w:w="2430" w:type="dxa"/>
          </w:tcPr>
          <w:p w14:paraId="7E22884E" w14:textId="77777777" w:rsidR="002F2EB7" w:rsidRPr="00BA673C" w:rsidRDefault="002F2EB7" w:rsidP="002F2EB7">
            <w:pPr>
              <w:rPr>
                <w:i/>
                <w:sz w:val="20"/>
                <w:szCs w:val="20"/>
                <w:lang w:val="it-IT"/>
              </w:rPr>
            </w:pPr>
            <w:r w:rsidRPr="00BA673C">
              <w:rPr>
                <w:i/>
                <w:sz w:val="20"/>
                <w:szCs w:val="20"/>
                <w:lang w:val="it-IT"/>
              </w:rPr>
              <w:t>Documenti che devono essere presentati al CER</w:t>
            </w:r>
          </w:p>
        </w:tc>
      </w:tr>
      <w:tr w:rsidR="002F2EB7" w:rsidRPr="00BA673C" w14:paraId="6B8C8C95" w14:textId="77777777" w:rsidTr="002F2EB7">
        <w:trPr>
          <w:trHeight w:val="567"/>
        </w:trPr>
        <w:tc>
          <w:tcPr>
            <w:tcW w:w="7195" w:type="dxa"/>
          </w:tcPr>
          <w:p w14:paraId="1D6D8FEB" w14:textId="77777777" w:rsidR="002F2EB7" w:rsidRPr="00BA673C" w:rsidRDefault="002F2EB7" w:rsidP="002F2EB7">
            <w:pPr>
              <w:pStyle w:val="Paragrafoelenco"/>
              <w:numPr>
                <w:ilvl w:val="0"/>
                <w:numId w:val="2"/>
              </w:numPr>
              <w:ind w:left="247" w:hanging="247"/>
              <w:rPr>
                <w:rFonts w:asciiTheme="minorHAnsi" w:hAnsiTheme="minorHAnsi" w:cstheme="minorHAnsi"/>
                <w:sz w:val="20"/>
                <w:lang w:val="it-IT"/>
              </w:rPr>
            </w:pPr>
            <w:r w:rsidRPr="00BA673C">
              <w:rPr>
                <w:rFonts w:asciiTheme="minorHAnsi" w:hAnsiTheme="minorHAnsi" w:cstheme="minorHAnsi"/>
                <w:sz w:val="20"/>
                <w:lang w:val="it-IT"/>
              </w:rPr>
              <w:t>Specificare il tipo di cellule o tessuti.</w:t>
            </w:r>
          </w:p>
          <w:p w14:paraId="0F36EE8F" w14:textId="77777777" w:rsidR="002F2EB7" w:rsidRPr="00BA673C" w:rsidRDefault="002F2EB7" w:rsidP="002F2EB7">
            <w:pPr>
              <w:pStyle w:val="Paragrafoelenco"/>
              <w:numPr>
                <w:ilvl w:val="0"/>
                <w:numId w:val="2"/>
              </w:numPr>
              <w:ind w:left="247" w:hanging="247"/>
              <w:rPr>
                <w:rFonts w:asciiTheme="minorHAnsi" w:hAnsiTheme="minorHAnsi" w:cstheme="minorHAnsi"/>
                <w:sz w:val="20"/>
                <w:lang w:val="it-IT"/>
              </w:rPr>
            </w:pPr>
            <w:r w:rsidRPr="00BA673C">
              <w:rPr>
                <w:rFonts w:asciiTheme="minorHAnsi" w:hAnsiTheme="minorHAnsi" w:cstheme="minorHAnsi"/>
                <w:sz w:val="20"/>
                <w:lang w:val="it-IT"/>
              </w:rPr>
              <w:t>Se</w:t>
            </w:r>
            <w:r w:rsidRPr="00BA673C">
              <w:rPr>
                <w:rFonts w:asciiTheme="minorHAnsi" w:hAnsiTheme="minorHAnsi" w:cstheme="minorHAnsi"/>
                <w:b/>
                <w:sz w:val="20"/>
                <w:lang w:val="it-IT"/>
              </w:rPr>
              <w:t xml:space="preserve"> </w:t>
            </w:r>
            <w:r w:rsidRPr="00BA673C">
              <w:rPr>
                <w:rFonts w:asciiTheme="minorHAnsi" w:hAnsiTheme="minorHAnsi" w:cstheme="minorHAnsi"/>
                <w:sz w:val="20"/>
                <w:lang w:val="it-IT"/>
              </w:rPr>
              <w:t>cellule e/o tessuti sono disponibili commercialmente fornire i dettagli dei fornitori.</w:t>
            </w:r>
          </w:p>
          <w:p w14:paraId="496AA2AA" w14:textId="77777777" w:rsidR="002F2EB7" w:rsidRPr="00BA673C" w:rsidRDefault="002F2EB7" w:rsidP="002F2EB7">
            <w:pPr>
              <w:pStyle w:val="Paragrafoelenco"/>
              <w:numPr>
                <w:ilvl w:val="0"/>
                <w:numId w:val="2"/>
              </w:numPr>
              <w:ind w:left="247" w:hanging="247"/>
              <w:rPr>
                <w:rFonts w:asciiTheme="minorHAnsi" w:hAnsiTheme="minorHAnsi" w:cstheme="minorHAnsi"/>
                <w:sz w:val="20"/>
                <w:lang w:val="it-IT"/>
              </w:rPr>
            </w:pPr>
            <w:r w:rsidRPr="00BA673C">
              <w:rPr>
                <w:rFonts w:asciiTheme="minorHAnsi" w:hAnsiTheme="minorHAnsi" w:cstheme="minorHAnsi"/>
                <w:sz w:val="20"/>
                <w:lang w:val="it-IT"/>
              </w:rPr>
              <w:t>Se cellule e/o tessuti sono ottenuti nel corso della ricerca fornire i dettagli su: la sorgente del materiale, la quantità che deve essere ottenuta e la procedura che verrà seguita per ottenere il materiale. Fornire inoltre i dettagli sulla durata della conservazione e sullo smaltimento del materiale al termine del progetto.</w:t>
            </w:r>
          </w:p>
          <w:p w14:paraId="1AEF2EE0" w14:textId="77777777" w:rsidR="002F2EB7" w:rsidRPr="00BA673C" w:rsidRDefault="002F2EB7" w:rsidP="002F2EB7">
            <w:pPr>
              <w:pStyle w:val="Paragrafoelenco"/>
              <w:numPr>
                <w:ilvl w:val="0"/>
                <w:numId w:val="2"/>
              </w:numPr>
              <w:ind w:left="247" w:hanging="247"/>
              <w:rPr>
                <w:rFonts w:asciiTheme="minorHAnsi" w:hAnsiTheme="minorHAnsi" w:cstheme="minorHAnsi"/>
                <w:sz w:val="20"/>
                <w:lang w:val="it-IT"/>
              </w:rPr>
            </w:pPr>
            <w:r w:rsidRPr="00BA673C">
              <w:rPr>
                <w:rFonts w:asciiTheme="minorHAnsi" w:hAnsiTheme="minorHAnsi" w:cstheme="minorHAnsi"/>
                <w:sz w:val="20"/>
                <w:lang w:val="it-IT"/>
              </w:rPr>
              <w:t xml:space="preserve">Se cellule e/o tessuti sono ottenuti da un altro progetto, laboratorio o istituzione: indicare il paese nel quale il materiale è immagazzinato, fornire i dettagli della legislazione vigente che concerne la conservazione del materiale. Fornire inoltre i dettagli sulla durata della conservazione e sullo smaltimento del materiale al termine del progetto. Fornire il nome del laboratorio/istituzione origine del materiale, indicare il paese nel quale il laboratorio o istituzione è localizzato. Fornire una dichiarazione nella quale si conferma che il materiale è anonimizzato o che è stato ottenuto il consenso per un uso secondario. </w:t>
            </w:r>
          </w:p>
          <w:p w14:paraId="64E5F60E" w14:textId="77777777" w:rsidR="002F2EB7" w:rsidRPr="00BA673C" w:rsidRDefault="002F2EB7" w:rsidP="002F2EB7">
            <w:pPr>
              <w:pStyle w:val="Paragrafoelenco"/>
              <w:numPr>
                <w:ilvl w:val="0"/>
                <w:numId w:val="2"/>
              </w:numPr>
              <w:ind w:left="247" w:hanging="247"/>
              <w:rPr>
                <w:rFonts w:asciiTheme="minorHAnsi" w:hAnsiTheme="minorHAnsi" w:cstheme="minorHAnsi"/>
                <w:sz w:val="20"/>
                <w:lang w:val="it-IT"/>
              </w:rPr>
            </w:pPr>
            <w:r w:rsidRPr="00BA673C">
              <w:rPr>
                <w:rFonts w:asciiTheme="minorHAnsi" w:hAnsiTheme="minorHAnsi" w:cstheme="minorHAnsi"/>
                <w:sz w:val="20"/>
                <w:lang w:val="it-IT"/>
              </w:rPr>
              <w:t>Se il materiale è ottenuto da una biobanca: nome della biobanca, paese nel quale si trova la biobanca, dettagli circa la legislazione relativa all’immagazzinamento del materiale. Fornire una dichiarazione nella quale si conferma che il materiale è anonimizzato o che è stato ottenuto il consenso per un uso secondario.</w:t>
            </w:r>
          </w:p>
          <w:p w14:paraId="651D5724" w14:textId="77777777" w:rsidR="002F2EB7" w:rsidRPr="00BE7DEC" w:rsidRDefault="002F2EB7" w:rsidP="002F2EB7">
            <w:pPr>
              <w:pStyle w:val="Paragrafoelenco"/>
              <w:numPr>
                <w:ilvl w:val="0"/>
                <w:numId w:val="2"/>
              </w:numPr>
              <w:ind w:left="247" w:hanging="247"/>
              <w:rPr>
                <w:rFonts w:asciiTheme="minorHAnsi" w:hAnsiTheme="minorHAnsi" w:cstheme="minorHAnsi"/>
                <w:sz w:val="20"/>
                <w:lang w:val="it-IT"/>
              </w:rPr>
            </w:pPr>
            <w:r w:rsidRPr="00BA673C">
              <w:rPr>
                <w:rFonts w:asciiTheme="minorHAnsi" w:hAnsiTheme="minorHAnsi" w:cstheme="minorHAnsi"/>
                <w:sz w:val="20"/>
                <w:lang w:val="it-IT"/>
              </w:rPr>
              <w:t>La ricerca comporta rischi per la sicurezza dello staff? Se sì, specificare come sono stati valutati e affrontati.</w:t>
            </w:r>
          </w:p>
        </w:tc>
        <w:tc>
          <w:tcPr>
            <w:tcW w:w="2430" w:type="dxa"/>
          </w:tcPr>
          <w:p w14:paraId="31A4FB09" w14:textId="77777777" w:rsidR="002F2EB7" w:rsidRPr="00BA673C" w:rsidRDefault="002F2EB7" w:rsidP="002F2EB7">
            <w:pPr>
              <w:pStyle w:val="Paragrafoelenco"/>
              <w:numPr>
                <w:ilvl w:val="0"/>
                <w:numId w:val="12"/>
              </w:numPr>
              <w:ind w:left="245" w:hanging="245"/>
              <w:rPr>
                <w:rFonts w:asciiTheme="minorHAnsi" w:eastAsiaTheme="minorHAnsi" w:hAnsiTheme="minorHAnsi" w:cstheme="minorBidi"/>
                <w:sz w:val="20"/>
                <w:szCs w:val="20"/>
                <w:lang w:val="it-IT" w:eastAsia="en-US" w:bidi="ar-SA"/>
              </w:rPr>
            </w:pPr>
            <w:r w:rsidRPr="00BA673C">
              <w:rPr>
                <w:rFonts w:asciiTheme="minorHAnsi" w:eastAsiaTheme="minorHAnsi" w:hAnsiTheme="minorHAnsi" w:cstheme="minorBidi"/>
                <w:sz w:val="20"/>
                <w:szCs w:val="20"/>
                <w:lang w:val="it-IT" w:eastAsia="en-US" w:bidi="ar-SA"/>
              </w:rPr>
              <w:t>Copia dell’accreditamento / autorizzazione/licenza all’uso delle cellule o tessuti.</w:t>
            </w:r>
          </w:p>
          <w:p w14:paraId="213F64E2" w14:textId="77777777" w:rsidR="002F2EB7" w:rsidRPr="00BA673C" w:rsidRDefault="002F2EB7" w:rsidP="002F2EB7">
            <w:pPr>
              <w:ind w:left="245" w:hanging="245"/>
              <w:rPr>
                <w:sz w:val="20"/>
                <w:szCs w:val="20"/>
                <w:lang w:val="it-IT"/>
              </w:rPr>
            </w:pPr>
          </w:p>
          <w:p w14:paraId="180DF910" w14:textId="77777777" w:rsidR="002F2EB7" w:rsidRPr="00BA673C" w:rsidRDefault="002F2EB7" w:rsidP="002F2EB7">
            <w:pPr>
              <w:pStyle w:val="Paragrafoelenco"/>
              <w:numPr>
                <w:ilvl w:val="0"/>
                <w:numId w:val="12"/>
              </w:numPr>
              <w:ind w:left="162" w:hanging="180"/>
              <w:rPr>
                <w:rFonts w:asciiTheme="minorHAnsi" w:eastAsiaTheme="minorHAnsi" w:hAnsiTheme="minorHAnsi" w:cstheme="minorBidi"/>
                <w:sz w:val="20"/>
                <w:szCs w:val="20"/>
                <w:lang w:val="it-IT" w:eastAsia="en-US" w:bidi="ar-SA"/>
              </w:rPr>
            </w:pPr>
            <w:r w:rsidRPr="00BA673C">
              <w:rPr>
                <w:rFonts w:asciiTheme="minorHAnsi" w:eastAsiaTheme="minorHAnsi" w:hAnsiTheme="minorHAnsi" w:cstheme="minorBidi"/>
                <w:sz w:val="20"/>
                <w:szCs w:val="20"/>
                <w:lang w:val="it-IT" w:eastAsia="en-US" w:bidi="ar-SA"/>
              </w:rPr>
              <w:t>Copia del consenso informato e dei fogli informativi.</w:t>
            </w:r>
          </w:p>
          <w:p w14:paraId="6B188ECF" w14:textId="77777777" w:rsidR="002F2EB7" w:rsidRPr="00BA673C" w:rsidRDefault="002F2EB7" w:rsidP="002F2EB7">
            <w:pPr>
              <w:pStyle w:val="Paragrafoelenco"/>
              <w:ind w:left="162" w:hanging="180"/>
              <w:rPr>
                <w:rFonts w:asciiTheme="minorHAnsi" w:eastAsiaTheme="minorHAnsi" w:hAnsiTheme="minorHAnsi" w:cstheme="minorBidi"/>
                <w:sz w:val="20"/>
                <w:szCs w:val="20"/>
                <w:lang w:val="it-IT" w:eastAsia="en-US" w:bidi="ar-SA"/>
              </w:rPr>
            </w:pPr>
          </w:p>
          <w:p w14:paraId="282B9DA7" w14:textId="77777777" w:rsidR="002F2EB7" w:rsidRPr="00BA673C" w:rsidRDefault="002F2EB7" w:rsidP="002F2EB7">
            <w:pPr>
              <w:pStyle w:val="Paragrafoelenco"/>
              <w:numPr>
                <w:ilvl w:val="0"/>
                <w:numId w:val="12"/>
              </w:numPr>
              <w:ind w:left="162" w:hanging="180"/>
              <w:rPr>
                <w:rFonts w:asciiTheme="minorHAnsi" w:eastAsiaTheme="minorHAnsi" w:hAnsiTheme="minorHAnsi" w:cstheme="minorBidi"/>
                <w:sz w:val="20"/>
                <w:szCs w:val="20"/>
                <w:lang w:val="it-IT" w:eastAsia="en-US" w:bidi="ar-SA"/>
              </w:rPr>
            </w:pPr>
            <w:r w:rsidRPr="00BA673C">
              <w:rPr>
                <w:rFonts w:asciiTheme="minorHAnsi" w:eastAsiaTheme="minorHAnsi" w:hAnsiTheme="minorHAnsi" w:cstheme="minorBidi"/>
                <w:sz w:val="20"/>
                <w:szCs w:val="20"/>
                <w:lang w:val="it-IT" w:eastAsia="en-US" w:bidi="ar-SA"/>
              </w:rPr>
              <w:t>Copie delle licenze di informazione (se si applica)</w:t>
            </w:r>
          </w:p>
          <w:p w14:paraId="2C4BCC49" w14:textId="77777777" w:rsidR="002F2EB7" w:rsidRPr="00BA673C" w:rsidRDefault="002F2EB7" w:rsidP="002F2EB7">
            <w:pPr>
              <w:pStyle w:val="Paragrafoelenco"/>
              <w:rPr>
                <w:rFonts w:asciiTheme="minorHAnsi" w:eastAsiaTheme="minorHAnsi" w:hAnsiTheme="minorHAnsi" w:cstheme="minorBidi"/>
                <w:sz w:val="20"/>
                <w:szCs w:val="20"/>
                <w:lang w:val="it-IT" w:eastAsia="en-US" w:bidi="ar-SA"/>
              </w:rPr>
            </w:pPr>
          </w:p>
          <w:p w14:paraId="72E8E455" w14:textId="77777777" w:rsidR="002F2EB7" w:rsidRPr="00BA673C" w:rsidRDefault="002F2EB7" w:rsidP="002F2EB7">
            <w:pPr>
              <w:rPr>
                <w:sz w:val="20"/>
                <w:szCs w:val="20"/>
                <w:lang w:val="it-IT"/>
              </w:rPr>
            </w:pPr>
            <w:r w:rsidRPr="00BA673C">
              <w:rPr>
                <w:sz w:val="20"/>
                <w:szCs w:val="20"/>
                <w:lang w:val="it-IT"/>
              </w:rPr>
              <w:t>4) Dichiarane della biobanca che attesti che è stata ottenuto il consenso informato (se si applica)</w:t>
            </w:r>
          </w:p>
        </w:tc>
      </w:tr>
      <w:tr w:rsidR="002F2EB7" w:rsidRPr="00BA673C" w14:paraId="3AD39C1E" w14:textId="77777777" w:rsidTr="002F2EB7">
        <w:trPr>
          <w:trHeight w:val="5675"/>
        </w:trPr>
        <w:tc>
          <w:tcPr>
            <w:tcW w:w="7195" w:type="dxa"/>
          </w:tcPr>
          <w:p w14:paraId="09FA2C24" w14:textId="77777777" w:rsidR="002F2EB7" w:rsidRPr="00BA673C" w:rsidRDefault="002F2EB7" w:rsidP="002F2EB7">
            <w:pPr>
              <w:rPr>
                <w:i/>
                <w:sz w:val="20"/>
                <w:lang w:val="it-IT"/>
              </w:rPr>
            </w:pPr>
            <w:r w:rsidRPr="00BA673C">
              <w:rPr>
                <w:i/>
                <w:sz w:val="20"/>
                <w:lang w:val="it-IT"/>
              </w:rPr>
              <w:t>Inserire eventuali dettagli in modo conciso (le risposte complete ai punti precedenti saranno fornite nel progetto di ricerca):</w:t>
            </w:r>
          </w:p>
          <w:p w14:paraId="5D7C05DE" w14:textId="77777777" w:rsidR="002F2EB7" w:rsidRPr="00BA673C" w:rsidRDefault="002F2EB7" w:rsidP="002F2EB7">
            <w:pPr>
              <w:rPr>
                <w:sz w:val="20"/>
                <w:lang w:val="it-IT"/>
              </w:rPr>
            </w:pPr>
          </w:p>
          <w:p w14:paraId="79F9F69A" w14:textId="77777777" w:rsidR="002F2EB7" w:rsidRPr="00BA673C" w:rsidRDefault="002F2EB7" w:rsidP="002F2EB7">
            <w:pPr>
              <w:rPr>
                <w:sz w:val="20"/>
                <w:lang w:val="it-IT"/>
              </w:rPr>
            </w:pPr>
          </w:p>
          <w:p w14:paraId="057673CD" w14:textId="77777777" w:rsidR="002F2EB7" w:rsidRPr="00BA673C" w:rsidRDefault="002F2EB7" w:rsidP="002F2EB7">
            <w:pPr>
              <w:rPr>
                <w:sz w:val="20"/>
                <w:lang w:val="it-IT"/>
              </w:rPr>
            </w:pPr>
          </w:p>
          <w:p w14:paraId="2C452AB5" w14:textId="77777777" w:rsidR="002F2EB7" w:rsidRPr="00BA673C" w:rsidRDefault="002F2EB7" w:rsidP="002F2EB7">
            <w:pPr>
              <w:rPr>
                <w:sz w:val="20"/>
                <w:lang w:val="it-IT"/>
              </w:rPr>
            </w:pPr>
          </w:p>
          <w:p w14:paraId="7484342C" w14:textId="77777777" w:rsidR="002F2EB7" w:rsidRPr="00BA673C" w:rsidRDefault="002F2EB7" w:rsidP="002F2EB7">
            <w:pPr>
              <w:rPr>
                <w:sz w:val="20"/>
                <w:lang w:val="it-IT"/>
              </w:rPr>
            </w:pPr>
          </w:p>
        </w:tc>
        <w:tc>
          <w:tcPr>
            <w:tcW w:w="2430" w:type="dxa"/>
          </w:tcPr>
          <w:p w14:paraId="0ED274B2" w14:textId="77777777" w:rsidR="002F2EB7" w:rsidRPr="00BA673C" w:rsidRDefault="002F2EB7" w:rsidP="002F2EB7">
            <w:pPr>
              <w:rPr>
                <w:sz w:val="20"/>
                <w:szCs w:val="20"/>
                <w:lang w:val="it-IT"/>
              </w:rPr>
            </w:pPr>
          </w:p>
        </w:tc>
      </w:tr>
    </w:tbl>
    <w:p w14:paraId="61986113" w14:textId="77777777" w:rsidR="002F2EB7" w:rsidRPr="00BA673C" w:rsidRDefault="002F2EB7" w:rsidP="002F2EB7">
      <w:pPr>
        <w:rPr>
          <w:sz w:val="24"/>
          <w:szCs w:val="24"/>
        </w:rPr>
      </w:pPr>
      <w:r w:rsidRPr="00BA673C">
        <w:rPr>
          <w:sz w:val="24"/>
          <w:szCs w:val="24"/>
        </w:rPr>
        <w:t>Tabella 2</w:t>
      </w:r>
    </w:p>
    <w:p w14:paraId="057E8301" w14:textId="77777777" w:rsidR="00F9071F" w:rsidRDefault="00F9071F">
      <w:pPr>
        <w:rPr>
          <w:sz w:val="24"/>
          <w:szCs w:val="24"/>
        </w:rPr>
      </w:pPr>
    </w:p>
    <w:p w14:paraId="3D177917" w14:textId="4B89EE0F" w:rsidR="00A53F09" w:rsidRDefault="00F9071F">
      <w:pPr>
        <w:rPr>
          <w:sz w:val="24"/>
          <w:szCs w:val="24"/>
        </w:rPr>
      </w:pPr>
      <w:r>
        <w:rPr>
          <w:sz w:val="24"/>
          <w:szCs w:val="24"/>
        </w:rPr>
        <w:t xml:space="preserve"> Tabella 3 </w:t>
      </w:r>
    </w:p>
    <w:tbl>
      <w:tblPr>
        <w:tblStyle w:val="Grigliatabella"/>
        <w:tblpPr w:leftFromText="142" w:rightFromText="142" w:vertAnchor="text" w:horzAnchor="margin" w:tblpX="-5" w:tblpY="1"/>
        <w:tblOverlap w:val="never"/>
        <w:tblW w:w="0" w:type="auto"/>
        <w:tblLayout w:type="fixed"/>
        <w:tblCellMar>
          <w:left w:w="115" w:type="dxa"/>
          <w:right w:w="115" w:type="dxa"/>
        </w:tblCellMar>
        <w:tblLook w:val="04A0" w:firstRow="1" w:lastRow="0" w:firstColumn="1" w:lastColumn="0" w:noHBand="0" w:noVBand="1"/>
      </w:tblPr>
      <w:tblGrid>
        <w:gridCol w:w="7200"/>
        <w:gridCol w:w="2430"/>
      </w:tblGrid>
      <w:tr w:rsidR="00A53F09" w:rsidRPr="00BA673C" w14:paraId="6BDBDF0E" w14:textId="77777777" w:rsidTr="00E641AC">
        <w:trPr>
          <w:trHeight w:val="642"/>
        </w:trPr>
        <w:tc>
          <w:tcPr>
            <w:tcW w:w="7200" w:type="dxa"/>
            <w:shd w:val="clear" w:color="auto" w:fill="D9D9D9" w:themeFill="background1" w:themeFillShade="D9"/>
          </w:tcPr>
          <w:p w14:paraId="488D2B51" w14:textId="77777777" w:rsidR="00A53F09" w:rsidRPr="00BA673C" w:rsidRDefault="00263853" w:rsidP="00E641AC">
            <w:pPr>
              <w:rPr>
                <w:sz w:val="16"/>
                <w:lang w:val="it-IT"/>
              </w:rPr>
            </w:pPr>
            <w:r w:rsidRPr="00BA673C">
              <w:rPr>
                <w:b/>
                <w:sz w:val="20"/>
                <w:lang w:val="it-IT"/>
              </w:rPr>
              <w:t>Se la ricerca prevede l’elaborazione di dati personali</w:t>
            </w:r>
          </w:p>
        </w:tc>
        <w:tc>
          <w:tcPr>
            <w:tcW w:w="2430" w:type="dxa"/>
            <w:shd w:val="clear" w:color="auto" w:fill="D9D9D9" w:themeFill="background1" w:themeFillShade="D9"/>
          </w:tcPr>
          <w:p w14:paraId="6AC39299" w14:textId="77777777" w:rsidR="00A53F09" w:rsidRPr="00BA673C" w:rsidRDefault="00A53F09" w:rsidP="00E641AC">
            <w:pPr>
              <w:rPr>
                <w:sz w:val="16"/>
                <w:lang w:val="it-IT"/>
              </w:rPr>
            </w:pPr>
          </w:p>
        </w:tc>
      </w:tr>
      <w:tr w:rsidR="00B33F65" w:rsidRPr="00BA673C" w14:paraId="59E8B8E5" w14:textId="77777777" w:rsidTr="00E641AC">
        <w:trPr>
          <w:trHeight w:val="424"/>
        </w:trPr>
        <w:tc>
          <w:tcPr>
            <w:tcW w:w="7200" w:type="dxa"/>
          </w:tcPr>
          <w:p w14:paraId="6D09165E" w14:textId="77777777" w:rsidR="00B33F65" w:rsidRPr="00BA673C" w:rsidRDefault="00B33F65" w:rsidP="00E641AC">
            <w:pPr>
              <w:rPr>
                <w:i/>
                <w:sz w:val="20"/>
                <w:szCs w:val="20"/>
                <w:lang w:val="it-IT"/>
              </w:rPr>
            </w:pPr>
            <w:r w:rsidRPr="00BA673C">
              <w:rPr>
                <w:i/>
                <w:sz w:val="20"/>
                <w:szCs w:val="20"/>
                <w:lang w:val="it-IT"/>
              </w:rPr>
              <w:t>Informazioni che devono essere contenute nel progetto di ricerca</w:t>
            </w:r>
          </w:p>
          <w:p w14:paraId="10ABFEC6" w14:textId="77777777" w:rsidR="00B33F65" w:rsidRPr="00BA673C" w:rsidRDefault="00B33F65" w:rsidP="00E641AC">
            <w:pPr>
              <w:rPr>
                <w:i/>
                <w:sz w:val="20"/>
                <w:szCs w:val="20"/>
                <w:lang w:val="it-IT"/>
              </w:rPr>
            </w:pPr>
          </w:p>
        </w:tc>
        <w:tc>
          <w:tcPr>
            <w:tcW w:w="2430" w:type="dxa"/>
          </w:tcPr>
          <w:p w14:paraId="3159B7B0" w14:textId="77777777" w:rsidR="00B33F65" w:rsidRPr="00BA673C" w:rsidRDefault="00B33F65" w:rsidP="00E641AC">
            <w:pPr>
              <w:rPr>
                <w:i/>
                <w:sz w:val="20"/>
                <w:szCs w:val="20"/>
                <w:lang w:val="it-IT"/>
              </w:rPr>
            </w:pPr>
            <w:r w:rsidRPr="00BA673C">
              <w:rPr>
                <w:i/>
                <w:sz w:val="20"/>
                <w:szCs w:val="20"/>
                <w:lang w:val="it-IT"/>
              </w:rPr>
              <w:t>Documenti che devono essere presentati al CER</w:t>
            </w:r>
          </w:p>
        </w:tc>
      </w:tr>
      <w:tr w:rsidR="00A53F09" w:rsidRPr="00BA673C" w14:paraId="4A162051" w14:textId="77777777" w:rsidTr="00E641AC">
        <w:trPr>
          <w:trHeight w:val="567"/>
        </w:trPr>
        <w:tc>
          <w:tcPr>
            <w:tcW w:w="7200" w:type="dxa"/>
          </w:tcPr>
          <w:p w14:paraId="500A20DA" w14:textId="5508F165" w:rsidR="00B33F65" w:rsidRPr="00BA673C" w:rsidRDefault="00B33F65" w:rsidP="00E641AC">
            <w:pPr>
              <w:pStyle w:val="Paragrafoelenco"/>
              <w:numPr>
                <w:ilvl w:val="0"/>
                <w:numId w:val="3"/>
              </w:numPr>
              <w:ind w:left="247" w:hanging="270"/>
              <w:rPr>
                <w:rFonts w:asciiTheme="minorHAnsi" w:hAnsiTheme="minorHAnsi" w:cstheme="minorHAnsi"/>
                <w:sz w:val="20"/>
                <w:lang w:val="it-IT"/>
              </w:rPr>
            </w:pPr>
            <w:r w:rsidRPr="00BA673C">
              <w:rPr>
                <w:rFonts w:asciiTheme="minorHAnsi" w:hAnsiTheme="minorHAnsi" w:cstheme="minorHAnsi"/>
                <w:sz w:val="20"/>
                <w:lang w:val="it-IT"/>
              </w:rPr>
              <w:t xml:space="preserve">Particolari circa il </w:t>
            </w:r>
            <w:r w:rsidR="00043B4D" w:rsidRPr="00BA673C">
              <w:rPr>
                <w:rFonts w:asciiTheme="minorHAnsi" w:hAnsiTheme="minorHAnsi" w:cstheme="minorHAnsi"/>
                <w:sz w:val="20"/>
                <w:lang w:val="it-IT"/>
              </w:rPr>
              <w:t xml:space="preserve">Data Management Plan </w:t>
            </w:r>
            <w:r w:rsidR="00A018BE" w:rsidRPr="00BA673C">
              <w:rPr>
                <w:rFonts w:asciiTheme="minorHAnsi" w:hAnsiTheme="minorHAnsi" w:cstheme="minorHAnsi"/>
                <w:sz w:val="20"/>
                <w:lang w:val="it-IT"/>
              </w:rPr>
              <w:t xml:space="preserve">dei dati </w:t>
            </w:r>
            <w:r w:rsidRPr="00BA673C">
              <w:rPr>
                <w:rFonts w:asciiTheme="minorHAnsi" w:hAnsiTheme="minorHAnsi" w:cstheme="minorHAnsi"/>
                <w:sz w:val="20"/>
                <w:lang w:val="it-IT"/>
              </w:rPr>
              <w:t>raccolti durante il progetto (relativi al progetto, non dati generali), particolari sulle procedure di consenso informato, particolari sulle misure di sicurezza per evitare l’accesso non autorizzato a dati personali. Spiegare come tutti i dati raccolti ed utilizzati siano effettivamente rilevanti per il progetto ed il loro uso limitato in modo specifico al progetto (principio di “minimizzazione dei dati”), fornire i dettagli circa le tecniche di anonimizzazione</w:t>
            </w:r>
            <w:r w:rsidR="003E1350" w:rsidRPr="00BA673C">
              <w:rPr>
                <w:rFonts w:asciiTheme="minorHAnsi" w:hAnsiTheme="minorHAnsi" w:cstheme="minorHAnsi"/>
                <w:sz w:val="20"/>
                <w:lang w:val="it-IT"/>
              </w:rPr>
              <w:t xml:space="preserve"> </w:t>
            </w:r>
            <w:r w:rsidR="0064689D" w:rsidRPr="00BA673C">
              <w:rPr>
                <w:rFonts w:asciiTheme="minorHAnsi" w:hAnsiTheme="minorHAnsi" w:cstheme="minorHAnsi"/>
                <w:sz w:val="20"/>
                <w:lang w:val="it-IT"/>
              </w:rPr>
              <w:t>/</w:t>
            </w:r>
            <w:r w:rsidR="003E1350" w:rsidRPr="00BA673C">
              <w:rPr>
                <w:rFonts w:asciiTheme="minorHAnsi" w:hAnsiTheme="minorHAnsi" w:cstheme="minorHAnsi"/>
                <w:sz w:val="20"/>
                <w:lang w:val="it-IT"/>
              </w:rPr>
              <w:t xml:space="preserve"> </w:t>
            </w:r>
            <w:r w:rsidR="0064689D" w:rsidRPr="00BA673C">
              <w:rPr>
                <w:rFonts w:asciiTheme="minorHAnsi" w:hAnsiTheme="minorHAnsi" w:cstheme="minorHAnsi"/>
                <w:sz w:val="20"/>
                <w:lang w:val="it-IT"/>
              </w:rPr>
              <w:t>pseudoanonimizzazione seguite o, eventualmente, giustificare perché i dati non saranno anonimizzati. Fornire i dettagli relativi ad eventuali trasferimenti dei dati (tipo di dati trasferiti e paese nel quale saranno trasferiti – sia per paesi UE che per paesi Extra-UE).</w:t>
            </w:r>
          </w:p>
          <w:p w14:paraId="2F9B281C" w14:textId="53D316D8" w:rsidR="0064689D" w:rsidRPr="00BA673C" w:rsidRDefault="007D2435" w:rsidP="00E641AC">
            <w:pPr>
              <w:pStyle w:val="Paragrafoelenco"/>
              <w:numPr>
                <w:ilvl w:val="0"/>
                <w:numId w:val="3"/>
              </w:numPr>
              <w:ind w:left="247" w:hanging="270"/>
              <w:rPr>
                <w:rFonts w:asciiTheme="minorHAnsi" w:hAnsiTheme="minorHAnsi" w:cstheme="minorHAnsi"/>
                <w:sz w:val="20"/>
                <w:lang w:val="it-IT"/>
              </w:rPr>
            </w:pPr>
            <w:r w:rsidRPr="00BA673C">
              <w:rPr>
                <w:rFonts w:asciiTheme="minorHAnsi" w:hAnsiTheme="minorHAnsi" w:cstheme="minorHAnsi"/>
                <w:sz w:val="20"/>
                <w:lang w:val="it-IT"/>
              </w:rPr>
              <w:t xml:space="preserve">Se il progetto richiede </w:t>
            </w:r>
            <w:r w:rsidR="00594B2B" w:rsidRPr="00BA673C">
              <w:rPr>
                <w:rFonts w:asciiTheme="minorHAnsi" w:hAnsiTheme="minorHAnsi" w:cstheme="minorHAnsi"/>
                <w:sz w:val="20"/>
                <w:lang w:val="it-IT"/>
              </w:rPr>
              <w:t xml:space="preserve">il trattamento di categorie particolari </w:t>
            </w:r>
            <w:r w:rsidRPr="00BA673C">
              <w:rPr>
                <w:rFonts w:asciiTheme="minorHAnsi" w:hAnsiTheme="minorHAnsi" w:cstheme="minorHAnsi"/>
                <w:sz w:val="20"/>
                <w:lang w:val="it-IT"/>
              </w:rPr>
              <w:t>di dati personali (</w:t>
            </w:r>
            <w:r w:rsidR="00594B2B" w:rsidRPr="00BA673C">
              <w:rPr>
                <w:rFonts w:asciiTheme="minorHAnsi" w:hAnsiTheme="minorHAnsi" w:cstheme="minorHAnsi"/>
                <w:sz w:val="20"/>
                <w:lang w:val="it-IT"/>
              </w:rPr>
              <w:t>cd. dati sensibili quali dati personali che rivelino l'origine etnica, le opinioni politiche, le convinzioni religiose o filosofiche, o l'appartenenza sindacale, dati genetici, dati biometrici, dati relativi alla salute o alla vita sessuale o all'orientamento sessuale, dati relativi a condanne penali e reati come</w:t>
            </w:r>
            <w:r w:rsidRPr="00BA673C">
              <w:rPr>
                <w:rFonts w:asciiTheme="minorHAnsi" w:hAnsiTheme="minorHAnsi" w:cstheme="minorHAnsi"/>
                <w:sz w:val="20"/>
                <w:lang w:val="it-IT"/>
              </w:rPr>
              <w:t xml:space="preserve">): giustificare </w:t>
            </w:r>
            <w:r w:rsidR="00146C3D" w:rsidRPr="00BA673C">
              <w:rPr>
                <w:rFonts w:asciiTheme="minorHAnsi" w:hAnsiTheme="minorHAnsi" w:cstheme="minorHAnsi"/>
                <w:sz w:val="20"/>
                <w:lang w:val="it-IT"/>
              </w:rPr>
              <w:t>la necessità</w:t>
            </w:r>
            <w:r w:rsidR="00A0592B" w:rsidRPr="00BA673C">
              <w:rPr>
                <w:rFonts w:asciiTheme="minorHAnsi" w:hAnsiTheme="minorHAnsi" w:cstheme="minorHAnsi"/>
                <w:sz w:val="20"/>
                <w:lang w:val="it-IT"/>
              </w:rPr>
              <w:t xml:space="preserve"> </w:t>
            </w:r>
            <w:r w:rsidRPr="00BA673C">
              <w:rPr>
                <w:rFonts w:asciiTheme="minorHAnsi" w:hAnsiTheme="minorHAnsi" w:cstheme="minorHAnsi"/>
                <w:sz w:val="20"/>
                <w:lang w:val="it-IT"/>
              </w:rPr>
              <w:t xml:space="preserve">di utilizzare queste categorie particolari di dati e spiegare perché per ottenere i risultati voluti non è possibile utilizzare dati </w:t>
            </w:r>
            <w:r w:rsidR="00146C3D" w:rsidRPr="00BA673C">
              <w:rPr>
                <w:rFonts w:asciiTheme="minorHAnsi" w:hAnsiTheme="minorHAnsi" w:cstheme="minorHAnsi"/>
                <w:sz w:val="20"/>
                <w:lang w:val="it-IT"/>
              </w:rPr>
              <w:t xml:space="preserve">anonimi o </w:t>
            </w:r>
            <w:r w:rsidRPr="00BA673C">
              <w:rPr>
                <w:rFonts w:asciiTheme="minorHAnsi" w:hAnsiTheme="minorHAnsi" w:cstheme="minorHAnsi"/>
                <w:sz w:val="20"/>
                <w:lang w:val="it-IT"/>
              </w:rPr>
              <w:t>anonimizzati</w:t>
            </w:r>
            <w:r w:rsidR="003E1350" w:rsidRPr="00BA673C">
              <w:rPr>
                <w:rFonts w:asciiTheme="minorHAnsi" w:hAnsiTheme="minorHAnsi" w:cstheme="minorHAnsi"/>
                <w:sz w:val="20"/>
                <w:lang w:val="it-IT"/>
              </w:rPr>
              <w:t xml:space="preserve"> </w:t>
            </w:r>
            <w:r w:rsidRPr="00BA673C">
              <w:rPr>
                <w:rFonts w:asciiTheme="minorHAnsi" w:hAnsiTheme="minorHAnsi" w:cstheme="minorHAnsi"/>
                <w:sz w:val="20"/>
                <w:lang w:val="it-IT"/>
              </w:rPr>
              <w:t>/</w:t>
            </w:r>
            <w:r w:rsidR="003E1350" w:rsidRPr="00BA673C">
              <w:rPr>
                <w:rFonts w:asciiTheme="minorHAnsi" w:hAnsiTheme="minorHAnsi" w:cstheme="minorHAnsi"/>
                <w:sz w:val="20"/>
                <w:lang w:val="it-IT"/>
              </w:rPr>
              <w:t xml:space="preserve"> </w:t>
            </w:r>
            <w:r w:rsidRPr="00BA673C">
              <w:rPr>
                <w:rFonts w:asciiTheme="minorHAnsi" w:hAnsiTheme="minorHAnsi" w:cstheme="minorHAnsi"/>
                <w:sz w:val="20"/>
                <w:lang w:val="it-IT"/>
              </w:rPr>
              <w:t>pseudoanonimizzati.</w:t>
            </w:r>
          </w:p>
          <w:p w14:paraId="6E5E76A3" w14:textId="3234E077" w:rsidR="007D2435" w:rsidRPr="00BA673C" w:rsidRDefault="007D2435" w:rsidP="00E641AC">
            <w:pPr>
              <w:pStyle w:val="Paragrafoelenco"/>
              <w:numPr>
                <w:ilvl w:val="0"/>
                <w:numId w:val="3"/>
              </w:numPr>
              <w:ind w:left="247" w:hanging="270"/>
              <w:rPr>
                <w:rFonts w:asciiTheme="minorHAnsi" w:hAnsiTheme="minorHAnsi" w:cstheme="minorHAnsi"/>
                <w:sz w:val="20"/>
                <w:lang w:val="it-IT"/>
              </w:rPr>
            </w:pPr>
            <w:r w:rsidRPr="00BA673C">
              <w:rPr>
                <w:rFonts w:asciiTheme="minorHAnsi" w:hAnsiTheme="minorHAnsi" w:cstheme="minorHAnsi"/>
                <w:sz w:val="20"/>
                <w:lang w:val="it-IT"/>
              </w:rPr>
              <w:t>Se il progetto richiede il monitoraggio sistematico dei partecipanti</w:t>
            </w:r>
            <w:r w:rsidR="00146C3D" w:rsidRPr="00BA673C">
              <w:rPr>
                <w:rFonts w:asciiTheme="minorHAnsi" w:hAnsiTheme="minorHAnsi" w:cstheme="minorHAnsi"/>
                <w:sz w:val="20"/>
                <w:lang w:val="it-IT"/>
              </w:rPr>
              <w:t xml:space="preserve"> </w:t>
            </w:r>
            <w:r w:rsidRPr="00BA673C">
              <w:rPr>
                <w:rFonts w:asciiTheme="minorHAnsi" w:hAnsiTheme="minorHAnsi" w:cstheme="minorHAnsi"/>
                <w:sz w:val="20"/>
                <w:lang w:val="it-IT"/>
              </w:rPr>
              <w:t xml:space="preserve">o l’analisi e l’eventuale modifica di moli importanti di dati appartenenti a categorie speciali (come localizzazione, sorveglianza, registrazione audio/video, geolocalizzazione, …) o qualunque altra operazione di analisi di dati che può comportare rischio elevato di pregiudizio dei diritti o delle libertà dei partecipanti: fornire i dettagli dei metodi utilizzati per localizzare, sorvegliare e/o osservare i partecipanti, fornire l’analisi del rischio </w:t>
            </w:r>
            <w:r w:rsidR="00C47B09" w:rsidRPr="00BA673C">
              <w:rPr>
                <w:rFonts w:asciiTheme="minorHAnsi" w:hAnsiTheme="minorHAnsi" w:cstheme="minorHAnsi"/>
                <w:sz w:val="20"/>
                <w:lang w:val="it-IT"/>
              </w:rPr>
              <w:t>relativa alle procedure di analisi dei dati, spiegare come saranno evitati i pericoli e garantiti i diritti dei partecipanti, fornire i dettagli sulle procedure che saranno seguite per informare i partecipanti sulla loro profilazione, le possibili conseguenze e le misure di prevenzione previste.</w:t>
            </w:r>
            <w:r w:rsidRPr="00BA673C">
              <w:rPr>
                <w:rFonts w:asciiTheme="minorHAnsi" w:hAnsiTheme="minorHAnsi" w:cstheme="minorHAnsi"/>
                <w:sz w:val="20"/>
                <w:lang w:val="it-IT"/>
              </w:rPr>
              <w:t xml:space="preserve"> </w:t>
            </w:r>
          </w:p>
          <w:p w14:paraId="38FA3B75" w14:textId="77777777" w:rsidR="00E611BA" w:rsidRPr="00BA673C" w:rsidRDefault="00C47B09" w:rsidP="00E641AC">
            <w:pPr>
              <w:pStyle w:val="Paragrafoelenco"/>
              <w:numPr>
                <w:ilvl w:val="0"/>
                <w:numId w:val="3"/>
              </w:numPr>
              <w:ind w:left="247" w:hanging="270"/>
              <w:rPr>
                <w:rFonts w:asciiTheme="minorHAnsi" w:hAnsiTheme="minorHAnsi" w:cstheme="minorHAnsi"/>
                <w:sz w:val="20"/>
                <w:lang w:val="it-IT"/>
              </w:rPr>
            </w:pPr>
            <w:r w:rsidRPr="00BA673C">
              <w:rPr>
                <w:rFonts w:asciiTheme="minorHAnsi" w:hAnsiTheme="minorHAnsi" w:cstheme="minorHAnsi"/>
                <w:sz w:val="20"/>
                <w:lang w:val="it-IT"/>
              </w:rPr>
              <w:t>Se il progetto prevede l’elaborazione di dati raccolti in precedenza (incluso l’uso di data-set preesistenti o la fusione di data set esistenti): dare i dettagli del database utilizzato o della sorgente dei dati, fornire i dettagli delle operazioni di elaborazione, spiegare come saranno salvaguardati i diritti dei partecipanti alla ricerca, spiegare come la totalità dei dati sia rilevante ai fini della ricerca e limitata allo scopo del progetto di ricerca (principio di “minimizzazione dei dati”), giustificare eventualmente perché i dati non saranno anonimizzati/pseudoanonimizzati.</w:t>
            </w:r>
          </w:p>
          <w:p w14:paraId="1A96A415" w14:textId="77777777" w:rsidR="00A53F09" w:rsidRPr="00BA673C" w:rsidRDefault="00C47B09" w:rsidP="00E641AC">
            <w:pPr>
              <w:pStyle w:val="Paragrafoelenco"/>
              <w:numPr>
                <w:ilvl w:val="0"/>
                <w:numId w:val="3"/>
              </w:numPr>
              <w:ind w:left="247" w:hanging="270"/>
              <w:rPr>
                <w:rFonts w:asciiTheme="minorHAnsi" w:hAnsiTheme="minorHAnsi" w:cstheme="minorHAnsi"/>
                <w:sz w:val="20"/>
                <w:lang w:val="it-IT"/>
              </w:rPr>
            </w:pPr>
            <w:r w:rsidRPr="00BA673C">
              <w:rPr>
                <w:rFonts w:asciiTheme="minorHAnsi" w:hAnsiTheme="minorHAnsi" w:cstheme="minorHAnsi"/>
                <w:sz w:val="20"/>
                <w:lang w:val="it-IT"/>
              </w:rPr>
              <w:t>Se il progetto prevede l’uso di dati disponibili pubblicamente confermare che i dati sono realmente disponibili pubblicamente e possono essere liberamente usati nel progetto.</w:t>
            </w:r>
          </w:p>
          <w:p w14:paraId="72C7D53D" w14:textId="53218FC0" w:rsidR="00043B4D" w:rsidRPr="00BA673C" w:rsidRDefault="00043B4D" w:rsidP="00E641AC">
            <w:pPr>
              <w:pStyle w:val="Paragrafoelenco"/>
              <w:ind w:left="247"/>
              <w:rPr>
                <w:rFonts w:asciiTheme="minorHAnsi" w:hAnsiTheme="minorHAnsi" w:cstheme="minorHAnsi"/>
                <w:sz w:val="20"/>
                <w:lang w:val="it-IT"/>
              </w:rPr>
            </w:pPr>
          </w:p>
        </w:tc>
        <w:tc>
          <w:tcPr>
            <w:tcW w:w="2430" w:type="dxa"/>
          </w:tcPr>
          <w:p w14:paraId="774C67EA" w14:textId="47797003" w:rsidR="00A53F09" w:rsidRPr="00BA673C" w:rsidRDefault="00A53F09" w:rsidP="00E641AC">
            <w:pPr>
              <w:rPr>
                <w:sz w:val="20"/>
                <w:szCs w:val="20"/>
                <w:lang w:val="it-IT"/>
              </w:rPr>
            </w:pPr>
            <w:r w:rsidRPr="00BA673C">
              <w:rPr>
                <w:sz w:val="20"/>
                <w:szCs w:val="20"/>
                <w:lang w:val="it-IT"/>
              </w:rPr>
              <w:t xml:space="preserve">1) </w:t>
            </w:r>
            <w:r w:rsidR="004658B4" w:rsidRPr="00BA673C">
              <w:rPr>
                <w:sz w:val="20"/>
                <w:szCs w:val="20"/>
                <w:lang w:val="it-IT"/>
              </w:rPr>
              <w:t>Informativa e m</w:t>
            </w:r>
            <w:r w:rsidR="00E44167" w:rsidRPr="00BA673C">
              <w:rPr>
                <w:sz w:val="20"/>
                <w:szCs w:val="20"/>
                <w:lang w:val="it-IT"/>
              </w:rPr>
              <w:t>odulo di consenso informato</w:t>
            </w:r>
            <w:r w:rsidRPr="00BA673C">
              <w:rPr>
                <w:sz w:val="20"/>
                <w:szCs w:val="20"/>
                <w:lang w:val="it-IT"/>
              </w:rPr>
              <w:t>.</w:t>
            </w:r>
          </w:p>
          <w:p w14:paraId="493B656F" w14:textId="77777777" w:rsidR="00A53F09" w:rsidRPr="00BA673C" w:rsidRDefault="00A53F09" w:rsidP="00E641AC">
            <w:pPr>
              <w:rPr>
                <w:sz w:val="20"/>
                <w:szCs w:val="20"/>
                <w:lang w:val="it-IT"/>
              </w:rPr>
            </w:pPr>
          </w:p>
          <w:p w14:paraId="06AF1CAF" w14:textId="000F1728" w:rsidR="00E611BA" w:rsidRPr="00BA673C" w:rsidRDefault="00E611BA" w:rsidP="00E641AC">
            <w:pPr>
              <w:rPr>
                <w:sz w:val="20"/>
                <w:szCs w:val="20"/>
                <w:lang w:val="it-IT"/>
              </w:rPr>
            </w:pPr>
            <w:r w:rsidRPr="00BA673C">
              <w:rPr>
                <w:sz w:val="20"/>
                <w:szCs w:val="20"/>
                <w:lang w:val="it-IT"/>
              </w:rPr>
              <w:t xml:space="preserve">2) </w:t>
            </w:r>
            <w:r w:rsidR="00E44167" w:rsidRPr="00BA673C">
              <w:rPr>
                <w:sz w:val="20"/>
                <w:szCs w:val="20"/>
                <w:lang w:val="it-IT"/>
              </w:rPr>
              <w:t xml:space="preserve">Dichiarazione che confermi il rispetto </w:t>
            </w:r>
            <w:r w:rsidR="00043B4D" w:rsidRPr="00BA673C">
              <w:rPr>
                <w:sz w:val="20"/>
                <w:szCs w:val="20"/>
                <w:lang w:val="it-IT"/>
              </w:rPr>
              <w:t>degli standard fissati dal GDPR nel caso di trattamento di dati personali fuori dal territorio dell’Unione Europea.</w:t>
            </w:r>
          </w:p>
          <w:p w14:paraId="06EC1263" w14:textId="77777777" w:rsidR="00E611BA" w:rsidRPr="00BA673C" w:rsidRDefault="00E611BA" w:rsidP="00E641AC">
            <w:pPr>
              <w:pStyle w:val="Paragrafoelenco"/>
              <w:rPr>
                <w:sz w:val="20"/>
                <w:szCs w:val="20"/>
                <w:lang w:val="it-IT"/>
              </w:rPr>
            </w:pPr>
          </w:p>
          <w:p w14:paraId="2EEB00D0" w14:textId="47A42BBC" w:rsidR="00A53F09" w:rsidRPr="00BA673C" w:rsidRDefault="00A53F09" w:rsidP="00E641AC">
            <w:pPr>
              <w:rPr>
                <w:rFonts w:eastAsia="Verdana" w:cstheme="minorHAnsi"/>
                <w:sz w:val="20"/>
                <w:lang w:val="it-IT" w:eastAsia="en-GB" w:bidi="en-GB"/>
              </w:rPr>
            </w:pPr>
            <w:r w:rsidRPr="00BA673C">
              <w:rPr>
                <w:rFonts w:eastAsia="Verdana" w:cstheme="minorHAnsi"/>
                <w:sz w:val="20"/>
                <w:lang w:val="it-IT" w:eastAsia="en-GB" w:bidi="en-GB"/>
              </w:rPr>
              <w:t xml:space="preserve">3) </w:t>
            </w:r>
            <w:r w:rsidR="00A36D18" w:rsidRPr="00BA673C">
              <w:rPr>
                <w:rFonts w:eastAsia="Verdana" w:cstheme="minorHAnsi"/>
                <w:sz w:val="20"/>
                <w:lang w:val="it-IT" w:eastAsia="en-GB" w:bidi="en-GB"/>
              </w:rPr>
              <w:t>Valutazione dell’impatto della protezione dei dati ex art. 35 GDPR ove richiesta dalla norma, nonché risultato della consultazione preventiva ex art. 36 ove prevista.</w:t>
            </w:r>
          </w:p>
          <w:p w14:paraId="088AFED0" w14:textId="77777777" w:rsidR="00A53F09" w:rsidRPr="00BA673C" w:rsidRDefault="00A53F09" w:rsidP="00E641AC">
            <w:pPr>
              <w:rPr>
                <w:sz w:val="20"/>
                <w:szCs w:val="20"/>
                <w:lang w:val="it-IT"/>
              </w:rPr>
            </w:pPr>
          </w:p>
          <w:p w14:paraId="509D6F5E" w14:textId="342BB386" w:rsidR="00A53F09" w:rsidRPr="00BA673C" w:rsidRDefault="00E611BA" w:rsidP="00E641AC">
            <w:pPr>
              <w:rPr>
                <w:sz w:val="20"/>
                <w:szCs w:val="20"/>
                <w:lang w:val="it-IT"/>
              </w:rPr>
            </w:pPr>
            <w:r w:rsidRPr="00BA673C">
              <w:rPr>
                <w:sz w:val="20"/>
                <w:szCs w:val="20"/>
                <w:lang w:val="it-IT"/>
              </w:rPr>
              <w:t xml:space="preserve"> 4) </w:t>
            </w:r>
            <w:r w:rsidR="00594B2B" w:rsidRPr="00BA673C">
              <w:rPr>
                <w:sz w:val="20"/>
                <w:szCs w:val="20"/>
                <w:lang w:val="it-IT"/>
              </w:rPr>
              <w:t>In caso di accesso a banche dati, documentazione attestante il legittimo accesso ai dati e la legittimità del trattame</w:t>
            </w:r>
            <w:r w:rsidR="00E641AC">
              <w:rPr>
                <w:sz w:val="20"/>
                <w:szCs w:val="20"/>
                <w:lang w:val="it-IT"/>
              </w:rPr>
              <w:t>n</w:t>
            </w:r>
            <w:r w:rsidR="00594B2B" w:rsidRPr="00BA673C">
              <w:rPr>
                <w:sz w:val="20"/>
                <w:szCs w:val="20"/>
                <w:lang w:val="it-IT"/>
              </w:rPr>
              <w:t>to</w:t>
            </w:r>
            <w:r w:rsidR="00A53F09" w:rsidRPr="00BA673C">
              <w:rPr>
                <w:sz w:val="20"/>
                <w:szCs w:val="20"/>
                <w:lang w:val="it-IT"/>
              </w:rPr>
              <w:t>.</w:t>
            </w:r>
          </w:p>
          <w:p w14:paraId="42C63CC5" w14:textId="77777777" w:rsidR="00A53F09" w:rsidRPr="00BA673C" w:rsidRDefault="00A53F09" w:rsidP="00E641AC">
            <w:pPr>
              <w:rPr>
                <w:sz w:val="20"/>
                <w:szCs w:val="20"/>
                <w:lang w:val="it-IT"/>
              </w:rPr>
            </w:pPr>
          </w:p>
        </w:tc>
      </w:tr>
      <w:tr w:rsidR="00A53F09" w:rsidRPr="00BA673C" w14:paraId="13E813FF" w14:textId="77777777" w:rsidTr="00E641AC">
        <w:trPr>
          <w:trHeight w:val="11331"/>
        </w:trPr>
        <w:tc>
          <w:tcPr>
            <w:tcW w:w="7200" w:type="dxa"/>
          </w:tcPr>
          <w:p w14:paraId="092B31B7" w14:textId="274E17FE" w:rsidR="00A53F09" w:rsidRPr="00BA673C" w:rsidRDefault="002329F0" w:rsidP="00F9071F">
            <w:pPr>
              <w:rPr>
                <w:sz w:val="20"/>
                <w:lang w:val="it-IT"/>
              </w:rPr>
            </w:pPr>
            <w:r w:rsidRPr="00BA673C">
              <w:rPr>
                <w:i/>
                <w:sz w:val="20"/>
                <w:lang w:val="it-IT"/>
              </w:rPr>
              <w:t>Inserire eventuali dettagli in modo conciso (le risposte complete ai punti precedenti saranno fornite nel progetto di ricerca):</w:t>
            </w:r>
            <w:r w:rsidR="00F9071F" w:rsidRPr="00BA673C">
              <w:rPr>
                <w:sz w:val="20"/>
                <w:lang w:val="it-IT"/>
              </w:rPr>
              <w:t xml:space="preserve"> </w:t>
            </w:r>
          </w:p>
        </w:tc>
        <w:tc>
          <w:tcPr>
            <w:tcW w:w="2430" w:type="dxa"/>
          </w:tcPr>
          <w:p w14:paraId="591EF69F" w14:textId="77777777" w:rsidR="00A53F09" w:rsidRPr="00BA673C" w:rsidRDefault="00A53F09" w:rsidP="00E641AC">
            <w:pPr>
              <w:rPr>
                <w:sz w:val="20"/>
                <w:szCs w:val="20"/>
                <w:lang w:val="it-IT"/>
              </w:rPr>
            </w:pPr>
          </w:p>
        </w:tc>
      </w:tr>
    </w:tbl>
    <w:p w14:paraId="392633A8" w14:textId="77777777" w:rsidR="00BE7DEC" w:rsidRDefault="00BE7DEC">
      <w:pPr>
        <w:rPr>
          <w:sz w:val="24"/>
          <w:szCs w:val="24"/>
        </w:rPr>
      </w:pPr>
    </w:p>
    <w:tbl>
      <w:tblPr>
        <w:tblStyle w:val="Grigliatabella"/>
        <w:tblpPr w:leftFromText="141" w:rightFromText="141" w:vertAnchor="text" w:horzAnchor="margin" w:tblpY="317"/>
        <w:tblW w:w="0" w:type="auto"/>
        <w:tblLayout w:type="fixed"/>
        <w:tblCellMar>
          <w:left w:w="115" w:type="dxa"/>
          <w:right w:w="115" w:type="dxa"/>
        </w:tblCellMar>
        <w:tblLook w:val="04A0" w:firstRow="1" w:lastRow="0" w:firstColumn="1" w:lastColumn="0" w:noHBand="0" w:noVBand="1"/>
      </w:tblPr>
      <w:tblGrid>
        <w:gridCol w:w="7195"/>
        <w:gridCol w:w="2430"/>
      </w:tblGrid>
      <w:tr w:rsidR="002F2EB7" w:rsidRPr="00BA673C" w14:paraId="1B73D204" w14:textId="77777777" w:rsidTr="002F2EB7">
        <w:trPr>
          <w:trHeight w:val="642"/>
        </w:trPr>
        <w:tc>
          <w:tcPr>
            <w:tcW w:w="7195" w:type="dxa"/>
            <w:shd w:val="clear" w:color="auto" w:fill="D9D9D9" w:themeFill="background1" w:themeFillShade="D9"/>
          </w:tcPr>
          <w:p w14:paraId="5510CB48" w14:textId="77777777" w:rsidR="002F2EB7" w:rsidRPr="00BA673C" w:rsidRDefault="002F2EB7" w:rsidP="002F2EB7">
            <w:pPr>
              <w:rPr>
                <w:sz w:val="16"/>
                <w:lang w:val="it-IT"/>
              </w:rPr>
            </w:pPr>
            <w:r w:rsidRPr="00BA673C">
              <w:rPr>
                <w:b/>
                <w:sz w:val="20"/>
                <w:lang w:val="it-IT"/>
              </w:rPr>
              <w:t>Se la ricerca coinvolge animali</w:t>
            </w:r>
          </w:p>
        </w:tc>
        <w:tc>
          <w:tcPr>
            <w:tcW w:w="2430" w:type="dxa"/>
            <w:shd w:val="clear" w:color="auto" w:fill="D9D9D9" w:themeFill="background1" w:themeFillShade="D9"/>
          </w:tcPr>
          <w:p w14:paraId="00536C71" w14:textId="77777777" w:rsidR="002F2EB7" w:rsidRPr="00BA673C" w:rsidRDefault="002F2EB7" w:rsidP="002F2EB7">
            <w:pPr>
              <w:rPr>
                <w:sz w:val="16"/>
                <w:lang w:val="it-IT"/>
              </w:rPr>
            </w:pPr>
          </w:p>
        </w:tc>
      </w:tr>
      <w:tr w:rsidR="002F2EB7" w:rsidRPr="00BA673C" w14:paraId="46B8384C" w14:textId="77777777" w:rsidTr="002F2EB7">
        <w:trPr>
          <w:trHeight w:val="424"/>
        </w:trPr>
        <w:tc>
          <w:tcPr>
            <w:tcW w:w="7195" w:type="dxa"/>
          </w:tcPr>
          <w:p w14:paraId="454CA850" w14:textId="77777777" w:rsidR="002F2EB7" w:rsidRPr="00BA673C" w:rsidRDefault="002F2EB7" w:rsidP="002F2EB7">
            <w:pPr>
              <w:rPr>
                <w:i/>
                <w:sz w:val="20"/>
                <w:szCs w:val="20"/>
                <w:lang w:val="it-IT"/>
              </w:rPr>
            </w:pPr>
            <w:r w:rsidRPr="00BA673C">
              <w:rPr>
                <w:i/>
                <w:sz w:val="20"/>
                <w:szCs w:val="20"/>
                <w:lang w:val="it-IT"/>
              </w:rPr>
              <w:t>Informazioni che devono essere contenute nel progetto di ricerca</w:t>
            </w:r>
          </w:p>
          <w:p w14:paraId="28E1EA84" w14:textId="77777777" w:rsidR="002F2EB7" w:rsidRPr="00BA673C" w:rsidRDefault="002F2EB7" w:rsidP="002F2EB7">
            <w:pPr>
              <w:rPr>
                <w:i/>
                <w:sz w:val="20"/>
                <w:szCs w:val="20"/>
                <w:lang w:val="it-IT"/>
              </w:rPr>
            </w:pPr>
          </w:p>
        </w:tc>
        <w:tc>
          <w:tcPr>
            <w:tcW w:w="2430" w:type="dxa"/>
          </w:tcPr>
          <w:p w14:paraId="7DEEA18A" w14:textId="77777777" w:rsidR="002F2EB7" w:rsidRPr="00BA673C" w:rsidRDefault="002F2EB7" w:rsidP="002F2EB7">
            <w:pPr>
              <w:rPr>
                <w:i/>
                <w:sz w:val="20"/>
                <w:szCs w:val="20"/>
                <w:lang w:val="it-IT"/>
              </w:rPr>
            </w:pPr>
            <w:r w:rsidRPr="00BA673C">
              <w:rPr>
                <w:i/>
                <w:sz w:val="20"/>
                <w:szCs w:val="20"/>
                <w:lang w:val="it-IT"/>
              </w:rPr>
              <w:t>Documenti che devono essere presentati al CER</w:t>
            </w:r>
          </w:p>
        </w:tc>
      </w:tr>
      <w:tr w:rsidR="002F2EB7" w:rsidRPr="00BA673C" w14:paraId="6FB8FE5D" w14:textId="77777777" w:rsidTr="002F2EB7">
        <w:trPr>
          <w:trHeight w:val="567"/>
        </w:trPr>
        <w:tc>
          <w:tcPr>
            <w:tcW w:w="7195" w:type="dxa"/>
          </w:tcPr>
          <w:p w14:paraId="24549D8B" w14:textId="77777777" w:rsidR="002F2EB7" w:rsidRPr="00BA673C" w:rsidRDefault="002F2EB7" w:rsidP="002F2EB7">
            <w:pPr>
              <w:pStyle w:val="Paragrafoelenco"/>
              <w:numPr>
                <w:ilvl w:val="0"/>
                <w:numId w:val="4"/>
              </w:numPr>
              <w:ind w:left="247" w:hanging="247"/>
              <w:rPr>
                <w:rFonts w:asciiTheme="minorHAnsi" w:hAnsiTheme="minorHAnsi" w:cstheme="minorHAnsi"/>
                <w:sz w:val="20"/>
                <w:lang w:val="it-IT"/>
              </w:rPr>
            </w:pPr>
            <w:r w:rsidRPr="00BA673C">
              <w:rPr>
                <w:rFonts w:asciiTheme="minorHAnsi" w:hAnsiTheme="minorHAnsi" w:cstheme="minorHAnsi"/>
                <w:sz w:val="20"/>
                <w:lang w:val="it-IT"/>
              </w:rPr>
              <w:t xml:space="preserve">Indicare le specie che si intende utilizzare e le basi scientifiche che giustificano la necessità del loro uso, il numero di soggetti che sarà utilizzato, il tipo di esperimenti, le procedure e le tecniche che saranno utilizzate, la giustificazione della necessita di ricorrere a modelli animali (compresa la specie che si intende utilizzare) e spiegare perché non possono essere seguite strade alternative. Spiegare qual è lo scopo ed il razionale dell’uso di esseri senzienti non umani e da dove questi provengono. </w:t>
            </w:r>
          </w:p>
          <w:p w14:paraId="5D2CA07B" w14:textId="77777777" w:rsidR="002F2EB7" w:rsidRPr="00BA673C" w:rsidRDefault="002F2EB7" w:rsidP="002F2EB7">
            <w:pPr>
              <w:pStyle w:val="Paragrafoelenco"/>
              <w:numPr>
                <w:ilvl w:val="0"/>
                <w:numId w:val="4"/>
              </w:numPr>
              <w:ind w:left="247" w:hanging="247"/>
              <w:rPr>
                <w:rFonts w:asciiTheme="minorHAnsi" w:hAnsiTheme="minorHAnsi" w:cstheme="minorHAnsi"/>
                <w:sz w:val="20"/>
                <w:lang w:val="it-IT"/>
              </w:rPr>
            </w:pPr>
            <w:r w:rsidRPr="00BA673C">
              <w:rPr>
                <w:rFonts w:asciiTheme="minorHAnsi" w:hAnsiTheme="minorHAnsi" w:cstheme="minorHAnsi"/>
                <w:sz w:val="20"/>
                <w:lang w:val="it-IT"/>
              </w:rPr>
              <w:t>Si ricorda che secondo la Direttiva 2010/63/EU devono essere scelte, quando possibile, alternative all’uso di esseri senzienti non umani e occorre che i ricercatori si conformino e mettano in atto i principi noti come 3R. Descrivere come i principi 3R si applicano alla ricerca.</w:t>
            </w:r>
          </w:p>
          <w:p w14:paraId="1415775D" w14:textId="77777777" w:rsidR="002F2EB7" w:rsidRPr="00BA673C" w:rsidRDefault="002F2EB7" w:rsidP="002F2EB7">
            <w:pPr>
              <w:pStyle w:val="Paragrafoelenco"/>
              <w:numPr>
                <w:ilvl w:val="0"/>
                <w:numId w:val="4"/>
              </w:numPr>
              <w:ind w:left="247" w:hanging="247"/>
              <w:rPr>
                <w:rFonts w:asciiTheme="minorHAnsi" w:hAnsiTheme="minorHAnsi" w:cstheme="minorHAnsi"/>
                <w:sz w:val="20"/>
                <w:lang w:val="it-IT"/>
              </w:rPr>
            </w:pPr>
            <w:r w:rsidRPr="00BA673C">
              <w:rPr>
                <w:rFonts w:asciiTheme="minorHAnsi" w:hAnsiTheme="minorHAnsi" w:cstheme="minorHAnsi"/>
                <w:sz w:val="20"/>
                <w:lang w:val="it-IT"/>
              </w:rPr>
              <w:t>La ricerca comporta rischi per la sicurezza dello staff? Se sì, specificare come sono stati valutati e affrontati.</w:t>
            </w:r>
          </w:p>
          <w:p w14:paraId="1690D4BF" w14:textId="77777777" w:rsidR="002F2EB7" w:rsidRPr="00BA673C" w:rsidRDefault="002F2EB7" w:rsidP="002F2EB7">
            <w:pPr>
              <w:ind w:left="360"/>
              <w:rPr>
                <w:sz w:val="20"/>
                <w:lang w:val="it-IT"/>
              </w:rPr>
            </w:pPr>
          </w:p>
        </w:tc>
        <w:tc>
          <w:tcPr>
            <w:tcW w:w="2430" w:type="dxa"/>
          </w:tcPr>
          <w:p w14:paraId="4D3E7270" w14:textId="77777777" w:rsidR="002F2EB7" w:rsidRPr="00BA673C" w:rsidRDefault="002F2EB7" w:rsidP="002F2EB7">
            <w:pPr>
              <w:rPr>
                <w:sz w:val="20"/>
                <w:szCs w:val="20"/>
                <w:lang w:val="it-IT"/>
              </w:rPr>
            </w:pPr>
          </w:p>
        </w:tc>
      </w:tr>
      <w:tr w:rsidR="002F2EB7" w:rsidRPr="00BA673C" w14:paraId="066BA5B2" w14:textId="77777777" w:rsidTr="002F2EB7">
        <w:trPr>
          <w:trHeight w:val="7463"/>
        </w:trPr>
        <w:tc>
          <w:tcPr>
            <w:tcW w:w="7195" w:type="dxa"/>
          </w:tcPr>
          <w:p w14:paraId="27032129" w14:textId="77777777" w:rsidR="002F2EB7" w:rsidRPr="00BA673C" w:rsidRDefault="002F2EB7" w:rsidP="002F2EB7">
            <w:pPr>
              <w:rPr>
                <w:i/>
                <w:sz w:val="20"/>
                <w:lang w:val="it-IT"/>
              </w:rPr>
            </w:pPr>
            <w:r w:rsidRPr="00BA673C">
              <w:rPr>
                <w:i/>
                <w:sz w:val="20"/>
                <w:lang w:val="it-IT"/>
              </w:rPr>
              <w:t>Inserire eventuali dettagli in modo conciso (le risposte complete ai punti precedenti saranno fornite nel progetto di ricerca):</w:t>
            </w:r>
          </w:p>
          <w:p w14:paraId="3E1BE09C" w14:textId="77777777" w:rsidR="002F2EB7" w:rsidRPr="00BA673C" w:rsidRDefault="002F2EB7" w:rsidP="002F2EB7">
            <w:pPr>
              <w:rPr>
                <w:sz w:val="20"/>
                <w:lang w:val="it-IT"/>
              </w:rPr>
            </w:pPr>
          </w:p>
          <w:p w14:paraId="4E849BC9" w14:textId="77777777" w:rsidR="002F2EB7" w:rsidRPr="00BA673C" w:rsidRDefault="002F2EB7" w:rsidP="002F2EB7">
            <w:pPr>
              <w:rPr>
                <w:sz w:val="20"/>
                <w:lang w:val="it-IT"/>
              </w:rPr>
            </w:pPr>
          </w:p>
          <w:p w14:paraId="50594310" w14:textId="77777777" w:rsidR="002F2EB7" w:rsidRPr="00BA673C" w:rsidRDefault="002F2EB7" w:rsidP="002F2EB7">
            <w:pPr>
              <w:rPr>
                <w:sz w:val="20"/>
                <w:lang w:val="it-IT"/>
              </w:rPr>
            </w:pPr>
          </w:p>
          <w:p w14:paraId="0B6E9CE0" w14:textId="77777777" w:rsidR="002F2EB7" w:rsidRPr="00BA673C" w:rsidRDefault="002F2EB7" w:rsidP="002F2EB7">
            <w:pPr>
              <w:rPr>
                <w:sz w:val="20"/>
                <w:lang w:val="it-IT"/>
              </w:rPr>
            </w:pPr>
          </w:p>
          <w:p w14:paraId="2D84EB9B" w14:textId="77777777" w:rsidR="002F2EB7" w:rsidRPr="00BA673C" w:rsidRDefault="002F2EB7" w:rsidP="002F2EB7">
            <w:pPr>
              <w:rPr>
                <w:sz w:val="20"/>
                <w:lang w:val="it-IT"/>
              </w:rPr>
            </w:pPr>
          </w:p>
        </w:tc>
        <w:tc>
          <w:tcPr>
            <w:tcW w:w="2430" w:type="dxa"/>
          </w:tcPr>
          <w:p w14:paraId="5F4F75EB" w14:textId="77777777" w:rsidR="002F2EB7" w:rsidRPr="00BA673C" w:rsidRDefault="002F2EB7" w:rsidP="002F2EB7">
            <w:pPr>
              <w:rPr>
                <w:sz w:val="20"/>
                <w:szCs w:val="20"/>
                <w:lang w:val="it-IT"/>
              </w:rPr>
            </w:pPr>
          </w:p>
        </w:tc>
      </w:tr>
    </w:tbl>
    <w:p w14:paraId="76DAD5E2" w14:textId="3CAC7F14" w:rsidR="00447EF4" w:rsidRDefault="00447EF4" w:rsidP="00447EF4">
      <w:pPr>
        <w:rPr>
          <w:sz w:val="24"/>
          <w:szCs w:val="24"/>
        </w:rPr>
      </w:pPr>
      <w:r w:rsidRPr="00BA673C">
        <w:rPr>
          <w:sz w:val="24"/>
          <w:szCs w:val="24"/>
        </w:rPr>
        <w:t xml:space="preserve">Tabella </w:t>
      </w:r>
      <w:r>
        <w:rPr>
          <w:sz w:val="24"/>
          <w:szCs w:val="24"/>
        </w:rPr>
        <w:t>4</w:t>
      </w:r>
    </w:p>
    <w:p w14:paraId="09988123" w14:textId="77777777" w:rsidR="00BE7DEC" w:rsidRDefault="00BE7DEC">
      <w:pPr>
        <w:rPr>
          <w:sz w:val="24"/>
          <w:szCs w:val="24"/>
        </w:rPr>
      </w:pPr>
    </w:p>
    <w:tbl>
      <w:tblPr>
        <w:tblStyle w:val="Grigliatabella"/>
        <w:tblpPr w:leftFromText="141" w:rightFromText="141" w:vertAnchor="text" w:horzAnchor="margin" w:tblpY="347"/>
        <w:tblW w:w="0" w:type="auto"/>
        <w:tblLayout w:type="fixed"/>
        <w:tblCellMar>
          <w:left w:w="115" w:type="dxa"/>
          <w:right w:w="115" w:type="dxa"/>
        </w:tblCellMar>
        <w:tblLook w:val="04A0" w:firstRow="1" w:lastRow="0" w:firstColumn="1" w:lastColumn="0" w:noHBand="0" w:noVBand="1"/>
      </w:tblPr>
      <w:tblGrid>
        <w:gridCol w:w="7195"/>
        <w:gridCol w:w="2430"/>
      </w:tblGrid>
      <w:tr w:rsidR="002F2EB7" w:rsidRPr="00BA673C" w14:paraId="7352ECAF" w14:textId="77777777" w:rsidTr="002F2EB7">
        <w:trPr>
          <w:trHeight w:val="642"/>
        </w:trPr>
        <w:tc>
          <w:tcPr>
            <w:tcW w:w="7195" w:type="dxa"/>
            <w:shd w:val="clear" w:color="auto" w:fill="D9D9D9" w:themeFill="background1" w:themeFillShade="D9"/>
          </w:tcPr>
          <w:p w14:paraId="272E5764" w14:textId="77777777" w:rsidR="002F2EB7" w:rsidRPr="00BA673C" w:rsidRDefault="002F2EB7" w:rsidP="002F2EB7">
            <w:pPr>
              <w:rPr>
                <w:sz w:val="16"/>
                <w:lang w:val="it-IT"/>
              </w:rPr>
            </w:pPr>
            <w:r w:rsidRPr="00BA673C">
              <w:rPr>
                <w:b/>
                <w:sz w:val="20"/>
                <w:lang w:val="it-IT"/>
              </w:rPr>
              <w:t>Se la ricerca comprende paesi extra UE</w:t>
            </w:r>
          </w:p>
        </w:tc>
        <w:tc>
          <w:tcPr>
            <w:tcW w:w="2430" w:type="dxa"/>
            <w:shd w:val="clear" w:color="auto" w:fill="D9D9D9" w:themeFill="background1" w:themeFillShade="D9"/>
          </w:tcPr>
          <w:p w14:paraId="37DB4E2D" w14:textId="77777777" w:rsidR="002F2EB7" w:rsidRPr="00BA673C" w:rsidRDefault="002F2EB7" w:rsidP="002F2EB7">
            <w:pPr>
              <w:rPr>
                <w:sz w:val="16"/>
                <w:lang w:val="it-IT"/>
              </w:rPr>
            </w:pPr>
          </w:p>
        </w:tc>
      </w:tr>
      <w:tr w:rsidR="002F2EB7" w:rsidRPr="00BA673C" w14:paraId="5ADA1449" w14:textId="77777777" w:rsidTr="002F2EB7">
        <w:trPr>
          <w:trHeight w:val="424"/>
        </w:trPr>
        <w:tc>
          <w:tcPr>
            <w:tcW w:w="7195" w:type="dxa"/>
          </w:tcPr>
          <w:p w14:paraId="4F4EFBB2" w14:textId="77777777" w:rsidR="002F2EB7" w:rsidRPr="00BA673C" w:rsidRDefault="002F2EB7" w:rsidP="002F2EB7">
            <w:pPr>
              <w:rPr>
                <w:i/>
                <w:sz w:val="20"/>
                <w:szCs w:val="20"/>
                <w:lang w:val="it-IT"/>
              </w:rPr>
            </w:pPr>
            <w:r w:rsidRPr="00BA673C">
              <w:rPr>
                <w:i/>
                <w:sz w:val="20"/>
                <w:szCs w:val="20"/>
                <w:lang w:val="it-IT"/>
              </w:rPr>
              <w:t>Informazioni che devono essere contenute nel progetto di ricerca</w:t>
            </w:r>
          </w:p>
          <w:p w14:paraId="241ABAE6" w14:textId="77777777" w:rsidR="002F2EB7" w:rsidRPr="00BA673C" w:rsidRDefault="002F2EB7" w:rsidP="002F2EB7">
            <w:pPr>
              <w:rPr>
                <w:i/>
                <w:sz w:val="20"/>
                <w:szCs w:val="20"/>
                <w:lang w:val="it-IT"/>
              </w:rPr>
            </w:pPr>
          </w:p>
        </w:tc>
        <w:tc>
          <w:tcPr>
            <w:tcW w:w="2430" w:type="dxa"/>
          </w:tcPr>
          <w:p w14:paraId="3080DE3A" w14:textId="77777777" w:rsidR="002F2EB7" w:rsidRPr="00BA673C" w:rsidRDefault="002F2EB7" w:rsidP="002F2EB7">
            <w:pPr>
              <w:rPr>
                <w:i/>
                <w:sz w:val="20"/>
                <w:szCs w:val="20"/>
                <w:lang w:val="it-IT"/>
              </w:rPr>
            </w:pPr>
            <w:r w:rsidRPr="00BA673C">
              <w:rPr>
                <w:i/>
                <w:sz w:val="20"/>
                <w:szCs w:val="20"/>
                <w:lang w:val="it-IT"/>
              </w:rPr>
              <w:t>Documenti che devono essere presentati al CER</w:t>
            </w:r>
          </w:p>
        </w:tc>
      </w:tr>
      <w:tr w:rsidR="002F2EB7" w:rsidRPr="00BA673C" w14:paraId="3E01A95E" w14:textId="77777777" w:rsidTr="002F2EB7">
        <w:trPr>
          <w:trHeight w:val="567"/>
        </w:trPr>
        <w:tc>
          <w:tcPr>
            <w:tcW w:w="7195" w:type="dxa"/>
          </w:tcPr>
          <w:p w14:paraId="7B491DB7" w14:textId="77777777" w:rsidR="002F2EB7" w:rsidRPr="00BA673C" w:rsidRDefault="002F2EB7" w:rsidP="002F2EB7">
            <w:pPr>
              <w:pStyle w:val="Paragrafoelenco"/>
              <w:numPr>
                <w:ilvl w:val="0"/>
                <w:numId w:val="5"/>
              </w:numPr>
              <w:ind w:left="247" w:hanging="270"/>
              <w:rPr>
                <w:rFonts w:asciiTheme="minorHAnsi" w:hAnsiTheme="minorHAnsi" w:cstheme="minorHAnsi"/>
                <w:sz w:val="20"/>
                <w:lang w:val="it-IT"/>
              </w:rPr>
            </w:pPr>
            <w:r w:rsidRPr="00BA673C">
              <w:rPr>
                <w:rFonts w:asciiTheme="minorHAnsi" w:hAnsiTheme="minorHAnsi" w:cstheme="minorHAnsi"/>
                <w:sz w:val="20"/>
                <w:lang w:val="it-IT"/>
              </w:rPr>
              <w:t>Spiegare quali attività verranno portate avanti in paesi extra UE e fornire l’analisi costo/beneficio del condurre tali attività al di fuori dalla UE.</w:t>
            </w:r>
          </w:p>
          <w:p w14:paraId="3F05F695" w14:textId="77777777" w:rsidR="002F2EB7" w:rsidRPr="00BA673C" w:rsidRDefault="002F2EB7" w:rsidP="002F2EB7">
            <w:pPr>
              <w:pStyle w:val="Paragrafoelenco"/>
              <w:numPr>
                <w:ilvl w:val="0"/>
                <w:numId w:val="5"/>
              </w:numPr>
              <w:ind w:left="247" w:hanging="270"/>
              <w:rPr>
                <w:rFonts w:asciiTheme="minorHAnsi" w:hAnsiTheme="minorHAnsi" w:cstheme="minorHAnsi"/>
                <w:sz w:val="20"/>
                <w:lang w:val="it-IT"/>
              </w:rPr>
            </w:pPr>
            <w:r w:rsidRPr="00BA673C">
              <w:rPr>
                <w:rFonts w:asciiTheme="minorHAnsi" w:hAnsiTheme="minorHAnsi" w:cstheme="minorHAnsi"/>
                <w:sz w:val="20"/>
                <w:lang w:val="it-IT"/>
              </w:rPr>
              <w:t>Se si prevede di usare risorse locali (es., animali e/o campioni di tessuti umani, materiale genetico, animali vivi, resti umani, materiale di valore storico, fauna o flora esposta a pericolo di estinzione, …) descrivere quali risorse locali verranno utilizzate e come.</w:t>
            </w:r>
          </w:p>
          <w:p w14:paraId="62D18AC4" w14:textId="77777777" w:rsidR="002F2EB7" w:rsidRPr="00BA673C" w:rsidRDefault="002F2EB7" w:rsidP="002F2EB7">
            <w:pPr>
              <w:pStyle w:val="Paragrafoelenco"/>
              <w:numPr>
                <w:ilvl w:val="0"/>
                <w:numId w:val="5"/>
              </w:numPr>
              <w:ind w:left="247" w:hanging="270"/>
              <w:rPr>
                <w:rFonts w:asciiTheme="minorHAnsi" w:hAnsiTheme="minorHAnsi" w:cstheme="minorHAnsi"/>
                <w:sz w:val="20"/>
                <w:lang w:val="it-IT"/>
              </w:rPr>
            </w:pPr>
            <w:r w:rsidRPr="00BA673C">
              <w:rPr>
                <w:rFonts w:asciiTheme="minorHAnsi" w:hAnsiTheme="minorHAnsi" w:cstheme="minorHAnsi"/>
                <w:sz w:val="20"/>
                <w:lang w:val="it-IT"/>
              </w:rPr>
              <w:t>Se si prevede di importare materiale da paesi extra UE descrivere il materiale che sarà importato.</w:t>
            </w:r>
          </w:p>
          <w:p w14:paraId="1BC57CD6" w14:textId="77777777" w:rsidR="002F2EB7" w:rsidRPr="00BA673C" w:rsidRDefault="002F2EB7" w:rsidP="002F2EB7">
            <w:pPr>
              <w:pStyle w:val="Paragrafoelenco"/>
              <w:numPr>
                <w:ilvl w:val="0"/>
                <w:numId w:val="5"/>
              </w:numPr>
              <w:ind w:left="247" w:hanging="270"/>
              <w:rPr>
                <w:rFonts w:asciiTheme="minorHAnsi" w:hAnsiTheme="minorHAnsi" w:cstheme="minorHAnsi"/>
                <w:sz w:val="20"/>
                <w:lang w:val="it-IT"/>
              </w:rPr>
            </w:pPr>
            <w:r w:rsidRPr="00BA673C">
              <w:rPr>
                <w:rFonts w:asciiTheme="minorHAnsi" w:hAnsiTheme="minorHAnsi" w:cstheme="minorHAnsi"/>
                <w:sz w:val="20"/>
                <w:lang w:val="it-IT"/>
              </w:rPr>
              <w:t>Se si prevede di esportare materiale dallo spazio UE a paesi extra UE descrivere il materiale che sarà esportato.</w:t>
            </w:r>
          </w:p>
          <w:p w14:paraId="0252EC59" w14:textId="77777777" w:rsidR="002F2EB7" w:rsidRPr="00BA673C" w:rsidRDefault="002F2EB7" w:rsidP="002F2EB7">
            <w:pPr>
              <w:pStyle w:val="Paragrafoelenco"/>
              <w:numPr>
                <w:ilvl w:val="0"/>
                <w:numId w:val="5"/>
              </w:numPr>
              <w:ind w:left="247" w:hanging="270"/>
              <w:rPr>
                <w:rFonts w:asciiTheme="minorHAnsi" w:hAnsiTheme="minorHAnsi" w:cstheme="minorHAnsi"/>
                <w:sz w:val="20"/>
                <w:lang w:val="it-IT"/>
              </w:rPr>
            </w:pPr>
            <w:r w:rsidRPr="00BA673C">
              <w:rPr>
                <w:rFonts w:asciiTheme="minorHAnsi" w:hAnsiTheme="minorHAnsi" w:cstheme="minorHAnsi"/>
                <w:sz w:val="20"/>
                <w:lang w:val="it-IT"/>
              </w:rPr>
              <w:t>Se la ricerca coinvolge paesi a reddito basso o medio-basso dettagliare i benefici che potranno loro derivare dalla condivisione dei risultati, indicare in che misura la ricerca risponde ai bisogni locali e descrivere le misure previste per ottenere una efficace crescita delle capacità locali.</w:t>
            </w:r>
          </w:p>
          <w:p w14:paraId="4241B433" w14:textId="77777777" w:rsidR="002F2EB7" w:rsidRPr="00BA673C" w:rsidRDefault="002F2EB7" w:rsidP="002F2EB7">
            <w:pPr>
              <w:pStyle w:val="Paragrafoelenco"/>
              <w:numPr>
                <w:ilvl w:val="0"/>
                <w:numId w:val="5"/>
              </w:numPr>
              <w:ind w:left="247" w:hanging="270"/>
              <w:rPr>
                <w:rFonts w:asciiTheme="minorHAnsi" w:hAnsiTheme="minorHAnsi" w:cstheme="minorHAnsi"/>
                <w:sz w:val="20"/>
                <w:lang w:val="it-IT"/>
              </w:rPr>
            </w:pPr>
            <w:r w:rsidRPr="00BA673C">
              <w:rPr>
                <w:rFonts w:asciiTheme="minorHAnsi" w:hAnsiTheme="minorHAnsi" w:cstheme="minorHAnsi"/>
                <w:sz w:val="20"/>
                <w:lang w:val="it-IT"/>
              </w:rPr>
              <w:t>Se la situazione locale nei paesi coinvolti può mettere a rischio i partecipanti alla ricerca dettagliare le misure che saranno messe in atto per attenuare i rischi. Tra queste descrivere l’istruzione dello staff locale, le coperture assicurative e fornire dettagli circa il livello di sicurezza dei laboratori locali.</w:t>
            </w:r>
          </w:p>
          <w:p w14:paraId="6DAAE643" w14:textId="77777777" w:rsidR="002F2EB7" w:rsidRPr="00BA673C" w:rsidRDefault="002F2EB7" w:rsidP="002F2EB7">
            <w:pPr>
              <w:pStyle w:val="Paragrafoelenco"/>
              <w:numPr>
                <w:ilvl w:val="0"/>
                <w:numId w:val="5"/>
              </w:numPr>
              <w:ind w:left="247" w:hanging="270"/>
              <w:rPr>
                <w:rFonts w:asciiTheme="minorHAnsi" w:hAnsiTheme="minorHAnsi" w:cstheme="minorHAnsi"/>
                <w:sz w:val="20"/>
                <w:lang w:val="it-IT"/>
              </w:rPr>
            </w:pPr>
            <w:r w:rsidRPr="00BA673C">
              <w:rPr>
                <w:rFonts w:asciiTheme="minorHAnsi" w:hAnsiTheme="minorHAnsi" w:cstheme="minorHAnsi"/>
                <w:sz w:val="20"/>
                <w:lang w:val="it-IT"/>
              </w:rPr>
              <w:t>La ricerca comporta rischi per la sicurezza dello staff? Se sì, specificare come sono stati valutati e affrontati.</w:t>
            </w:r>
          </w:p>
        </w:tc>
        <w:tc>
          <w:tcPr>
            <w:tcW w:w="2430" w:type="dxa"/>
          </w:tcPr>
          <w:p w14:paraId="50509219" w14:textId="77777777" w:rsidR="002F2EB7" w:rsidRPr="00BA673C" w:rsidRDefault="002F2EB7" w:rsidP="002F2EB7">
            <w:pPr>
              <w:pStyle w:val="TableParagraph"/>
              <w:spacing w:before="63"/>
              <w:ind w:left="-18" w:right="93"/>
              <w:rPr>
                <w:rFonts w:asciiTheme="minorHAnsi" w:hAnsiTheme="minorHAnsi" w:cstheme="minorHAnsi"/>
                <w:sz w:val="20"/>
                <w:lang w:val="it-IT"/>
              </w:rPr>
            </w:pPr>
            <w:r w:rsidRPr="00BA673C">
              <w:rPr>
                <w:rFonts w:asciiTheme="minorHAnsi" w:eastAsia="Verdana" w:hAnsiTheme="minorHAnsi" w:cstheme="minorHAnsi"/>
                <w:sz w:val="20"/>
                <w:lang w:val="it-IT"/>
              </w:rPr>
              <w:t>1) Copia delle licenze di import/export se rilevanti.</w:t>
            </w:r>
          </w:p>
        </w:tc>
      </w:tr>
      <w:tr w:rsidR="002F2EB7" w:rsidRPr="00BA673C" w14:paraId="35B78272" w14:textId="77777777" w:rsidTr="002F2EB7">
        <w:trPr>
          <w:trHeight w:val="5282"/>
        </w:trPr>
        <w:tc>
          <w:tcPr>
            <w:tcW w:w="7195" w:type="dxa"/>
          </w:tcPr>
          <w:p w14:paraId="60CB3E48" w14:textId="77777777" w:rsidR="002F2EB7" w:rsidRPr="00BA673C" w:rsidRDefault="002F2EB7" w:rsidP="002F2EB7">
            <w:pPr>
              <w:rPr>
                <w:i/>
                <w:sz w:val="20"/>
                <w:lang w:val="it-IT"/>
              </w:rPr>
            </w:pPr>
            <w:r w:rsidRPr="00BA673C">
              <w:rPr>
                <w:i/>
                <w:sz w:val="20"/>
                <w:lang w:val="it-IT"/>
              </w:rPr>
              <w:t>Inserire eventuali dettagli in modo conciso (le risposte complete ai punti precedenti saranno fornite nel progetto di ricerca):</w:t>
            </w:r>
          </w:p>
          <w:p w14:paraId="702146C4" w14:textId="77777777" w:rsidR="002F2EB7" w:rsidRPr="00BA673C" w:rsidRDefault="002F2EB7" w:rsidP="002F2EB7">
            <w:pPr>
              <w:rPr>
                <w:sz w:val="20"/>
                <w:lang w:val="it-IT"/>
              </w:rPr>
            </w:pPr>
          </w:p>
          <w:p w14:paraId="47A4BBA6" w14:textId="77777777" w:rsidR="002F2EB7" w:rsidRPr="00BA673C" w:rsidRDefault="002F2EB7" w:rsidP="002F2EB7">
            <w:pPr>
              <w:rPr>
                <w:sz w:val="20"/>
                <w:lang w:val="it-IT"/>
              </w:rPr>
            </w:pPr>
          </w:p>
          <w:p w14:paraId="15BF9F42" w14:textId="77777777" w:rsidR="002F2EB7" w:rsidRPr="00BA673C" w:rsidRDefault="002F2EB7" w:rsidP="002F2EB7">
            <w:pPr>
              <w:rPr>
                <w:sz w:val="20"/>
                <w:lang w:val="it-IT"/>
              </w:rPr>
            </w:pPr>
          </w:p>
          <w:p w14:paraId="734D532E" w14:textId="77777777" w:rsidR="002F2EB7" w:rsidRPr="00BA673C" w:rsidRDefault="002F2EB7" w:rsidP="002F2EB7">
            <w:pPr>
              <w:rPr>
                <w:sz w:val="20"/>
                <w:lang w:val="it-IT"/>
              </w:rPr>
            </w:pPr>
          </w:p>
          <w:p w14:paraId="787D125B" w14:textId="77777777" w:rsidR="002F2EB7" w:rsidRPr="00BA673C" w:rsidRDefault="002F2EB7" w:rsidP="002F2EB7">
            <w:pPr>
              <w:rPr>
                <w:sz w:val="20"/>
                <w:lang w:val="it-IT"/>
              </w:rPr>
            </w:pPr>
          </w:p>
          <w:p w14:paraId="713616A1" w14:textId="77777777" w:rsidR="002F2EB7" w:rsidRPr="00BA673C" w:rsidRDefault="002F2EB7" w:rsidP="002F2EB7">
            <w:pPr>
              <w:rPr>
                <w:sz w:val="20"/>
                <w:lang w:val="it-IT"/>
              </w:rPr>
            </w:pPr>
          </w:p>
        </w:tc>
        <w:tc>
          <w:tcPr>
            <w:tcW w:w="2430" w:type="dxa"/>
          </w:tcPr>
          <w:p w14:paraId="430F1C25" w14:textId="77777777" w:rsidR="002F2EB7" w:rsidRPr="00BA673C" w:rsidRDefault="002F2EB7" w:rsidP="002F2EB7">
            <w:pPr>
              <w:rPr>
                <w:sz w:val="20"/>
                <w:szCs w:val="20"/>
                <w:lang w:val="it-IT"/>
              </w:rPr>
            </w:pPr>
          </w:p>
        </w:tc>
      </w:tr>
    </w:tbl>
    <w:p w14:paraId="108745DC" w14:textId="77777777" w:rsidR="002F2EB7" w:rsidRDefault="002F2EB7" w:rsidP="002F2EB7">
      <w:pPr>
        <w:rPr>
          <w:sz w:val="24"/>
          <w:szCs w:val="24"/>
        </w:rPr>
      </w:pPr>
      <w:r w:rsidRPr="00BA673C">
        <w:rPr>
          <w:sz w:val="24"/>
          <w:szCs w:val="24"/>
        </w:rPr>
        <w:t>Tabella 5</w:t>
      </w:r>
    </w:p>
    <w:p w14:paraId="3A9ECBAB" w14:textId="77777777" w:rsidR="00BE7DEC" w:rsidRDefault="00BE7DEC">
      <w:pPr>
        <w:rPr>
          <w:sz w:val="24"/>
          <w:szCs w:val="24"/>
        </w:rPr>
      </w:pPr>
    </w:p>
    <w:tbl>
      <w:tblPr>
        <w:tblStyle w:val="Grigliatabella"/>
        <w:tblpPr w:leftFromText="141" w:rightFromText="141" w:vertAnchor="text" w:horzAnchor="margin" w:tblpY="347"/>
        <w:tblW w:w="0" w:type="auto"/>
        <w:tblLook w:val="04A0" w:firstRow="1" w:lastRow="0" w:firstColumn="1" w:lastColumn="0" w:noHBand="0" w:noVBand="1"/>
      </w:tblPr>
      <w:tblGrid>
        <w:gridCol w:w="7195"/>
        <w:gridCol w:w="2430"/>
      </w:tblGrid>
      <w:tr w:rsidR="002F2EB7" w:rsidRPr="00BA673C" w14:paraId="5924482D" w14:textId="77777777" w:rsidTr="002F2EB7">
        <w:trPr>
          <w:trHeight w:val="642"/>
        </w:trPr>
        <w:tc>
          <w:tcPr>
            <w:tcW w:w="7195" w:type="dxa"/>
            <w:shd w:val="clear" w:color="auto" w:fill="D9D9D9" w:themeFill="background1" w:themeFillShade="D9"/>
          </w:tcPr>
          <w:p w14:paraId="567B6997" w14:textId="77777777" w:rsidR="002F2EB7" w:rsidRPr="00BA673C" w:rsidRDefault="002F2EB7" w:rsidP="002F2EB7">
            <w:pPr>
              <w:rPr>
                <w:b/>
                <w:sz w:val="20"/>
                <w:lang w:val="it-IT"/>
              </w:rPr>
            </w:pPr>
            <w:r w:rsidRPr="00BA673C">
              <w:rPr>
                <w:b/>
                <w:sz w:val="20"/>
                <w:lang w:val="it-IT"/>
              </w:rPr>
              <w:t>Se la ricerca prevede l’uso di sostanze o elementi che possono mettere in pericolo l’ambiente, la flora o la fauna</w:t>
            </w:r>
          </w:p>
          <w:p w14:paraId="578E9F52" w14:textId="77777777" w:rsidR="002F2EB7" w:rsidRPr="00BA673C" w:rsidRDefault="002F2EB7" w:rsidP="002F2EB7">
            <w:pPr>
              <w:rPr>
                <w:sz w:val="16"/>
                <w:lang w:val="it-IT"/>
              </w:rPr>
            </w:pPr>
          </w:p>
        </w:tc>
        <w:tc>
          <w:tcPr>
            <w:tcW w:w="2430" w:type="dxa"/>
            <w:shd w:val="clear" w:color="auto" w:fill="D9D9D9" w:themeFill="background1" w:themeFillShade="D9"/>
          </w:tcPr>
          <w:p w14:paraId="1582E1FC" w14:textId="77777777" w:rsidR="002F2EB7" w:rsidRPr="00BA673C" w:rsidRDefault="002F2EB7" w:rsidP="002F2EB7">
            <w:pPr>
              <w:rPr>
                <w:sz w:val="16"/>
                <w:lang w:val="it-IT"/>
              </w:rPr>
            </w:pPr>
          </w:p>
        </w:tc>
      </w:tr>
      <w:tr w:rsidR="002F2EB7" w:rsidRPr="00BA673C" w14:paraId="02937FDC" w14:textId="77777777" w:rsidTr="002F2EB7">
        <w:trPr>
          <w:trHeight w:val="424"/>
        </w:trPr>
        <w:tc>
          <w:tcPr>
            <w:tcW w:w="7195" w:type="dxa"/>
          </w:tcPr>
          <w:p w14:paraId="5FF1D910" w14:textId="77777777" w:rsidR="002F2EB7" w:rsidRPr="00BA673C" w:rsidRDefault="002F2EB7" w:rsidP="002F2EB7">
            <w:pPr>
              <w:rPr>
                <w:i/>
                <w:sz w:val="20"/>
                <w:szCs w:val="20"/>
                <w:lang w:val="it-IT"/>
              </w:rPr>
            </w:pPr>
            <w:r w:rsidRPr="00BA673C">
              <w:rPr>
                <w:i/>
                <w:sz w:val="20"/>
                <w:szCs w:val="20"/>
                <w:lang w:val="it-IT"/>
              </w:rPr>
              <w:t>Informazioni che devono essere contenute nel progetto di ricerca</w:t>
            </w:r>
          </w:p>
          <w:p w14:paraId="5C21182C" w14:textId="77777777" w:rsidR="002F2EB7" w:rsidRPr="00BA673C" w:rsidRDefault="002F2EB7" w:rsidP="002F2EB7">
            <w:pPr>
              <w:rPr>
                <w:i/>
                <w:sz w:val="20"/>
                <w:szCs w:val="20"/>
                <w:lang w:val="it-IT"/>
              </w:rPr>
            </w:pPr>
          </w:p>
        </w:tc>
        <w:tc>
          <w:tcPr>
            <w:tcW w:w="2430" w:type="dxa"/>
          </w:tcPr>
          <w:p w14:paraId="7CA93642" w14:textId="77777777" w:rsidR="002F2EB7" w:rsidRPr="00BA673C" w:rsidRDefault="002F2EB7" w:rsidP="002F2EB7">
            <w:pPr>
              <w:rPr>
                <w:i/>
                <w:sz w:val="20"/>
                <w:szCs w:val="20"/>
                <w:lang w:val="it-IT"/>
              </w:rPr>
            </w:pPr>
            <w:r w:rsidRPr="00BA673C">
              <w:rPr>
                <w:i/>
                <w:sz w:val="20"/>
                <w:szCs w:val="20"/>
                <w:lang w:val="it-IT"/>
              </w:rPr>
              <w:t>Documenti che devono essere presentati al CER</w:t>
            </w:r>
          </w:p>
        </w:tc>
      </w:tr>
      <w:tr w:rsidR="002F2EB7" w:rsidRPr="00BA673C" w14:paraId="701F8A6A" w14:textId="77777777" w:rsidTr="002F2EB7">
        <w:trPr>
          <w:trHeight w:val="567"/>
        </w:trPr>
        <w:tc>
          <w:tcPr>
            <w:tcW w:w="7195" w:type="dxa"/>
          </w:tcPr>
          <w:p w14:paraId="6F9CD464" w14:textId="77777777" w:rsidR="002F2EB7" w:rsidRPr="00BA673C" w:rsidRDefault="002F2EB7" w:rsidP="002F2EB7">
            <w:pPr>
              <w:pStyle w:val="Paragrafoelenco"/>
              <w:numPr>
                <w:ilvl w:val="0"/>
                <w:numId w:val="6"/>
              </w:numPr>
              <w:ind w:left="247" w:hanging="270"/>
              <w:rPr>
                <w:rFonts w:asciiTheme="minorHAnsi" w:hAnsiTheme="minorHAnsi" w:cstheme="minorHAnsi"/>
                <w:sz w:val="20"/>
                <w:lang w:val="it-IT"/>
              </w:rPr>
            </w:pPr>
            <w:r w:rsidRPr="00BA673C">
              <w:rPr>
                <w:rFonts w:asciiTheme="minorHAnsi" w:hAnsiTheme="minorHAnsi" w:cstheme="minorHAnsi"/>
                <w:sz w:val="20"/>
                <w:lang w:val="it-IT"/>
              </w:rPr>
              <w:t>Analisi rischio/beneficio: spiegare come verrà applicato il principio di precauzione (se di rilievo) e spiegare inoltre le misure precauzionali che verranno messe in atto per evitare rischi inaccettabili.</w:t>
            </w:r>
          </w:p>
          <w:p w14:paraId="6E8CE661" w14:textId="77777777" w:rsidR="002F2EB7" w:rsidRPr="00BA673C" w:rsidRDefault="002F2EB7" w:rsidP="002F2EB7">
            <w:pPr>
              <w:pStyle w:val="Paragrafoelenco"/>
              <w:numPr>
                <w:ilvl w:val="0"/>
                <w:numId w:val="6"/>
              </w:numPr>
              <w:ind w:left="247" w:hanging="270"/>
              <w:rPr>
                <w:sz w:val="20"/>
                <w:lang w:val="it-IT"/>
              </w:rPr>
            </w:pPr>
            <w:r w:rsidRPr="00BA673C">
              <w:rPr>
                <w:rFonts w:asciiTheme="minorHAnsi" w:hAnsiTheme="minorHAnsi" w:cstheme="minorHAnsi"/>
                <w:sz w:val="20"/>
                <w:lang w:val="it-IT"/>
              </w:rPr>
              <w:t>Indicare se la ricerca è relativa a fauna o flora in pericolo di estinzione o ad aree protette.</w:t>
            </w:r>
          </w:p>
          <w:p w14:paraId="2E6F174B" w14:textId="77777777" w:rsidR="002F2EB7" w:rsidRPr="00BA673C" w:rsidRDefault="002F2EB7" w:rsidP="002F2EB7">
            <w:pPr>
              <w:pStyle w:val="Paragrafoelenco"/>
              <w:numPr>
                <w:ilvl w:val="0"/>
                <w:numId w:val="6"/>
              </w:numPr>
              <w:ind w:left="247" w:hanging="270"/>
              <w:rPr>
                <w:sz w:val="20"/>
                <w:lang w:val="it-IT"/>
              </w:rPr>
            </w:pPr>
            <w:r w:rsidRPr="00BA673C">
              <w:rPr>
                <w:rFonts w:asciiTheme="minorHAnsi" w:hAnsiTheme="minorHAnsi" w:cstheme="minorHAnsi"/>
                <w:sz w:val="20"/>
                <w:lang w:val="it-IT"/>
              </w:rPr>
              <w:t>La ricerca comporta rischi per la sicurezza dello staff? Se sì, specificare come sono stati valutati e affrontati.</w:t>
            </w:r>
          </w:p>
        </w:tc>
        <w:tc>
          <w:tcPr>
            <w:tcW w:w="2430" w:type="dxa"/>
          </w:tcPr>
          <w:p w14:paraId="76DD5C0E" w14:textId="77777777" w:rsidR="002F2EB7" w:rsidRPr="00BA673C" w:rsidRDefault="002F2EB7" w:rsidP="002F2EB7">
            <w:pPr>
              <w:rPr>
                <w:rFonts w:cstheme="minorHAnsi"/>
                <w:sz w:val="20"/>
                <w:szCs w:val="20"/>
                <w:lang w:val="it-IT"/>
              </w:rPr>
            </w:pPr>
            <w:r w:rsidRPr="00BA673C">
              <w:rPr>
                <w:rFonts w:cstheme="minorHAnsi"/>
                <w:sz w:val="20"/>
                <w:szCs w:val="20"/>
                <w:lang w:val="it-IT"/>
              </w:rPr>
              <w:t>1) Analisi rischio/beneficio</w:t>
            </w:r>
          </w:p>
          <w:p w14:paraId="25216DB0" w14:textId="77777777" w:rsidR="002F2EB7" w:rsidRPr="00BA673C" w:rsidRDefault="002F2EB7" w:rsidP="002F2EB7">
            <w:pPr>
              <w:rPr>
                <w:rFonts w:cstheme="minorHAnsi"/>
                <w:sz w:val="20"/>
                <w:szCs w:val="20"/>
                <w:lang w:val="it-IT"/>
              </w:rPr>
            </w:pPr>
          </w:p>
          <w:p w14:paraId="0E79C24C" w14:textId="77777777" w:rsidR="002F2EB7" w:rsidRPr="00BA673C" w:rsidRDefault="002F2EB7" w:rsidP="002F2EB7">
            <w:pPr>
              <w:rPr>
                <w:sz w:val="20"/>
                <w:szCs w:val="20"/>
                <w:lang w:val="it-IT"/>
              </w:rPr>
            </w:pPr>
            <w:r w:rsidRPr="00BA673C">
              <w:rPr>
                <w:sz w:val="20"/>
                <w:szCs w:val="20"/>
                <w:lang w:val="it-IT"/>
              </w:rPr>
              <w:t>2) Specifiche autorizzazioni per operare su aree protette (se di rilievo).</w:t>
            </w:r>
          </w:p>
        </w:tc>
      </w:tr>
      <w:tr w:rsidR="002F2EB7" w:rsidRPr="00BA673C" w14:paraId="26E0A31D" w14:textId="77777777" w:rsidTr="002F2EB7">
        <w:trPr>
          <w:trHeight w:val="8495"/>
        </w:trPr>
        <w:tc>
          <w:tcPr>
            <w:tcW w:w="7195" w:type="dxa"/>
          </w:tcPr>
          <w:p w14:paraId="050DF62E" w14:textId="77777777" w:rsidR="002F2EB7" w:rsidRPr="00BA673C" w:rsidRDefault="002F2EB7" w:rsidP="002F2EB7">
            <w:pPr>
              <w:rPr>
                <w:i/>
                <w:sz w:val="20"/>
                <w:lang w:val="it-IT"/>
              </w:rPr>
            </w:pPr>
            <w:r>
              <w:rPr>
                <w:i/>
                <w:sz w:val="20"/>
                <w:lang w:val="it-IT"/>
              </w:rPr>
              <w:t>I</w:t>
            </w:r>
            <w:r w:rsidRPr="00BA673C">
              <w:rPr>
                <w:i/>
                <w:sz w:val="20"/>
                <w:lang w:val="it-IT"/>
              </w:rPr>
              <w:t>nserire eventuali dettagli in modo conciso (le risposte complete ai punti precedenti saranno fornite nel progetto di ricerca):</w:t>
            </w:r>
          </w:p>
          <w:p w14:paraId="03A9E4F5" w14:textId="77777777" w:rsidR="002F2EB7" w:rsidRPr="00BA673C" w:rsidRDefault="002F2EB7" w:rsidP="002F2EB7">
            <w:pPr>
              <w:rPr>
                <w:sz w:val="20"/>
                <w:lang w:val="it-IT"/>
              </w:rPr>
            </w:pPr>
          </w:p>
          <w:p w14:paraId="27C13EDB" w14:textId="77777777" w:rsidR="002F2EB7" w:rsidRPr="00BA673C" w:rsidRDefault="002F2EB7" w:rsidP="002F2EB7">
            <w:pPr>
              <w:rPr>
                <w:sz w:val="20"/>
                <w:lang w:val="it-IT"/>
              </w:rPr>
            </w:pPr>
          </w:p>
          <w:p w14:paraId="3B9525B6" w14:textId="77777777" w:rsidR="002F2EB7" w:rsidRPr="00BA673C" w:rsidRDefault="002F2EB7" w:rsidP="002F2EB7">
            <w:pPr>
              <w:rPr>
                <w:sz w:val="20"/>
                <w:lang w:val="it-IT"/>
              </w:rPr>
            </w:pPr>
          </w:p>
          <w:p w14:paraId="63D47BE6" w14:textId="77777777" w:rsidR="002F2EB7" w:rsidRPr="00BA673C" w:rsidRDefault="002F2EB7" w:rsidP="002F2EB7">
            <w:pPr>
              <w:rPr>
                <w:sz w:val="20"/>
                <w:lang w:val="it-IT"/>
              </w:rPr>
            </w:pPr>
          </w:p>
          <w:p w14:paraId="69A21D04" w14:textId="77777777" w:rsidR="002F2EB7" w:rsidRPr="00BA673C" w:rsidRDefault="002F2EB7" w:rsidP="002F2EB7">
            <w:pPr>
              <w:rPr>
                <w:sz w:val="20"/>
                <w:lang w:val="it-IT"/>
              </w:rPr>
            </w:pPr>
          </w:p>
          <w:p w14:paraId="0B4002F7" w14:textId="77777777" w:rsidR="002F2EB7" w:rsidRPr="00BA673C" w:rsidRDefault="002F2EB7" w:rsidP="002F2EB7">
            <w:pPr>
              <w:rPr>
                <w:sz w:val="20"/>
                <w:lang w:val="it-IT"/>
              </w:rPr>
            </w:pPr>
          </w:p>
          <w:p w14:paraId="31BE6F69" w14:textId="77777777" w:rsidR="002F2EB7" w:rsidRPr="00BA673C" w:rsidRDefault="002F2EB7" w:rsidP="002F2EB7">
            <w:pPr>
              <w:rPr>
                <w:sz w:val="20"/>
                <w:lang w:val="it-IT"/>
              </w:rPr>
            </w:pPr>
          </w:p>
        </w:tc>
        <w:tc>
          <w:tcPr>
            <w:tcW w:w="2430" w:type="dxa"/>
          </w:tcPr>
          <w:p w14:paraId="71C4D307" w14:textId="77777777" w:rsidR="002F2EB7" w:rsidRPr="00BA673C" w:rsidRDefault="002F2EB7" w:rsidP="002F2EB7">
            <w:pPr>
              <w:rPr>
                <w:sz w:val="20"/>
                <w:szCs w:val="20"/>
                <w:lang w:val="it-IT"/>
              </w:rPr>
            </w:pPr>
          </w:p>
        </w:tc>
      </w:tr>
    </w:tbl>
    <w:p w14:paraId="26920C4E" w14:textId="33BFC2DB" w:rsidR="00BE7DEC" w:rsidRDefault="002F2EB7">
      <w:pPr>
        <w:rPr>
          <w:sz w:val="24"/>
          <w:szCs w:val="24"/>
        </w:rPr>
      </w:pPr>
      <w:r>
        <w:rPr>
          <w:sz w:val="24"/>
          <w:szCs w:val="24"/>
        </w:rPr>
        <w:t>Tabella 6</w:t>
      </w:r>
    </w:p>
    <w:p w14:paraId="769D85BD" w14:textId="03C5E63A" w:rsidR="0010687F" w:rsidRDefault="0010687F">
      <w:pPr>
        <w:rPr>
          <w:sz w:val="24"/>
          <w:szCs w:val="24"/>
        </w:rPr>
      </w:pPr>
    </w:p>
    <w:tbl>
      <w:tblPr>
        <w:tblStyle w:val="Grigliatabella"/>
        <w:tblpPr w:leftFromText="141" w:rightFromText="141" w:vertAnchor="text" w:horzAnchor="margin" w:tblpY="362"/>
        <w:tblW w:w="0" w:type="auto"/>
        <w:tblLayout w:type="fixed"/>
        <w:tblCellMar>
          <w:left w:w="115" w:type="dxa"/>
          <w:right w:w="115" w:type="dxa"/>
        </w:tblCellMar>
        <w:tblLook w:val="04A0" w:firstRow="1" w:lastRow="0" w:firstColumn="1" w:lastColumn="0" w:noHBand="0" w:noVBand="1"/>
      </w:tblPr>
      <w:tblGrid>
        <w:gridCol w:w="7195"/>
        <w:gridCol w:w="2340"/>
      </w:tblGrid>
      <w:tr w:rsidR="002F2EB7" w:rsidRPr="00BA673C" w14:paraId="0DF7872D" w14:textId="77777777" w:rsidTr="002F2EB7">
        <w:trPr>
          <w:trHeight w:val="642"/>
        </w:trPr>
        <w:tc>
          <w:tcPr>
            <w:tcW w:w="7195" w:type="dxa"/>
            <w:shd w:val="clear" w:color="auto" w:fill="D9D9D9" w:themeFill="background1" w:themeFillShade="D9"/>
          </w:tcPr>
          <w:p w14:paraId="32441BD7" w14:textId="77777777" w:rsidR="002F2EB7" w:rsidRPr="00BA673C" w:rsidRDefault="002F2EB7" w:rsidP="002F2EB7">
            <w:pPr>
              <w:rPr>
                <w:b/>
                <w:sz w:val="20"/>
                <w:lang w:val="it-IT"/>
              </w:rPr>
            </w:pPr>
            <w:r w:rsidRPr="00BA673C">
              <w:rPr>
                <w:b/>
                <w:sz w:val="20"/>
                <w:lang w:val="it-IT"/>
              </w:rPr>
              <w:t>Se la ricerca è relativa a metodologie o oggetti che potrebbero essere soggetti a doppio uso secondo il Regolamento 428/2009 (es., oggetti, tecniche o metodologie che sono usualmente impiegati in campo civile ma possono avere applicazioni militari o possono contribuire alla proliferazione di armi di distruzione di massa)</w:t>
            </w:r>
          </w:p>
        </w:tc>
        <w:tc>
          <w:tcPr>
            <w:tcW w:w="2340" w:type="dxa"/>
            <w:shd w:val="clear" w:color="auto" w:fill="D9D9D9" w:themeFill="background1" w:themeFillShade="D9"/>
          </w:tcPr>
          <w:p w14:paraId="79ECD6C0" w14:textId="77777777" w:rsidR="002F2EB7" w:rsidRPr="00BA673C" w:rsidRDefault="002F2EB7" w:rsidP="002F2EB7">
            <w:pPr>
              <w:rPr>
                <w:sz w:val="16"/>
                <w:lang w:val="it-IT"/>
              </w:rPr>
            </w:pPr>
          </w:p>
        </w:tc>
      </w:tr>
      <w:tr w:rsidR="002F2EB7" w:rsidRPr="00BA673C" w14:paraId="19A0C1EB" w14:textId="77777777" w:rsidTr="002F2EB7">
        <w:trPr>
          <w:trHeight w:val="424"/>
        </w:trPr>
        <w:tc>
          <w:tcPr>
            <w:tcW w:w="7195" w:type="dxa"/>
          </w:tcPr>
          <w:p w14:paraId="6C0993E6" w14:textId="77777777" w:rsidR="002F2EB7" w:rsidRPr="00BA673C" w:rsidRDefault="002F2EB7" w:rsidP="002F2EB7">
            <w:pPr>
              <w:rPr>
                <w:i/>
                <w:sz w:val="20"/>
                <w:szCs w:val="20"/>
                <w:lang w:val="it-IT"/>
              </w:rPr>
            </w:pPr>
            <w:r w:rsidRPr="00BA673C">
              <w:rPr>
                <w:i/>
                <w:sz w:val="20"/>
                <w:szCs w:val="20"/>
                <w:lang w:val="it-IT"/>
              </w:rPr>
              <w:t>Informazioni che devono essere contenute nel progetto di ricerca</w:t>
            </w:r>
          </w:p>
          <w:p w14:paraId="467BD47E" w14:textId="77777777" w:rsidR="002F2EB7" w:rsidRPr="00BA673C" w:rsidRDefault="002F2EB7" w:rsidP="002F2EB7">
            <w:pPr>
              <w:rPr>
                <w:i/>
                <w:sz w:val="20"/>
                <w:szCs w:val="20"/>
                <w:lang w:val="it-IT"/>
              </w:rPr>
            </w:pPr>
          </w:p>
        </w:tc>
        <w:tc>
          <w:tcPr>
            <w:tcW w:w="2340" w:type="dxa"/>
          </w:tcPr>
          <w:p w14:paraId="1793BC05" w14:textId="77777777" w:rsidR="002F2EB7" w:rsidRPr="00BA673C" w:rsidRDefault="002F2EB7" w:rsidP="002F2EB7">
            <w:pPr>
              <w:rPr>
                <w:i/>
                <w:sz w:val="20"/>
                <w:szCs w:val="20"/>
                <w:lang w:val="it-IT"/>
              </w:rPr>
            </w:pPr>
            <w:r w:rsidRPr="00BA673C">
              <w:rPr>
                <w:i/>
                <w:sz w:val="20"/>
                <w:szCs w:val="20"/>
                <w:lang w:val="it-IT"/>
              </w:rPr>
              <w:t>Documenti che devono essere presentati al CER</w:t>
            </w:r>
          </w:p>
        </w:tc>
      </w:tr>
      <w:tr w:rsidR="002F2EB7" w:rsidRPr="00BA673C" w14:paraId="7ACCA7DD" w14:textId="77777777" w:rsidTr="002F2EB7">
        <w:trPr>
          <w:trHeight w:val="567"/>
        </w:trPr>
        <w:tc>
          <w:tcPr>
            <w:tcW w:w="7195" w:type="dxa"/>
          </w:tcPr>
          <w:p w14:paraId="473C0D64" w14:textId="77777777" w:rsidR="002F2EB7" w:rsidRPr="00BA673C" w:rsidRDefault="002F2EB7" w:rsidP="002F2EB7">
            <w:pPr>
              <w:pStyle w:val="Paragrafoelenco"/>
              <w:numPr>
                <w:ilvl w:val="0"/>
                <w:numId w:val="21"/>
              </w:numPr>
              <w:rPr>
                <w:rFonts w:cstheme="minorHAnsi"/>
                <w:sz w:val="20"/>
                <w:lang w:val="it-IT"/>
              </w:rPr>
            </w:pPr>
            <w:r w:rsidRPr="00BA673C">
              <w:rPr>
                <w:rFonts w:asciiTheme="minorHAnsi" w:eastAsiaTheme="minorHAnsi" w:hAnsiTheme="minorHAnsi" w:cstheme="minorHAnsi"/>
                <w:sz w:val="20"/>
                <w:lang w:val="it-IT" w:eastAsia="en-US" w:bidi="ar-SA"/>
              </w:rPr>
              <w:t>Spiegare quali beni o informazioni prodotti o utilizzati nel progetto di ricerca richiederanno licenze di esportazione. Come si assicurerà il rispetto del Regolamento 428/2009 e come verranno evitate implicazioni negative?</w:t>
            </w:r>
          </w:p>
          <w:p w14:paraId="65DA97EF" w14:textId="77777777" w:rsidR="002F2EB7" w:rsidRPr="00BA673C" w:rsidRDefault="002F2EB7" w:rsidP="002F2EB7">
            <w:pPr>
              <w:pStyle w:val="Paragrafoelenco"/>
              <w:numPr>
                <w:ilvl w:val="0"/>
                <w:numId w:val="21"/>
              </w:numPr>
              <w:rPr>
                <w:sz w:val="20"/>
                <w:szCs w:val="20"/>
                <w:lang w:val="it-IT"/>
              </w:rPr>
            </w:pPr>
            <w:r w:rsidRPr="00BA673C">
              <w:rPr>
                <w:rFonts w:asciiTheme="minorHAnsi" w:hAnsiTheme="minorHAnsi" w:cstheme="minorHAnsi"/>
                <w:sz w:val="20"/>
                <w:lang w:val="it-IT"/>
              </w:rPr>
              <w:t>La ricerca comporta rischi per la sicurezza dello staff? Se sì, specificare come sono stati valutati e affrontati.</w:t>
            </w:r>
          </w:p>
          <w:p w14:paraId="0E03872A" w14:textId="77777777" w:rsidR="002F2EB7" w:rsidRPr="00BA673C" w:rsidRDefault="002F2EB7" w:rsidP="002F2EB7">
            <w:pPr>
              <w:rPr>
                <w:sz w:val="20"/>
                <w:lang w:val="it-IT"/>
              </w:rPr>
            </w:pPr>
          </w:p>
        </w:tc>
        <w:tc>
          <w:tcPr>
            <w:tcW w:w="2340" w:type="dxa"/>
          </w:tcPr>
          <w:p w14:paraId="386519D8" w14:textId="77777777" w:rsidR="002F2EB7" w:rsidRPr="00BA673C" w:rsidRDefault="002F2EB7" w:rsidP="002F2EB7">
            <w:pPr>
              <w:rPr>
                <w:sz w:val="20"/>
                <w:szCs w:val="20"/>
                <w:lang w:val="it-IT"/>
              </w:rPr>
            </w:pPr>
            <w:r w:rsidRPr="00BA673C">
              <w:rPr>
                <w:sz w:val="20"/>
                <w:szCs w:val="20"/>
                <w:lang w:val="it-IT"/>
              </w:rPr>
              <w:t>1) Analisi rischio/beneficio</w:t>
            </w:r>
          </w:p>
          <w:p w14:paraId="199D472B" w14:textId="77777777" w:rsidR="002F2EB7" w:rsidRPr="00BA673C" w:rsidRDefault="002F2EB7" w:rsidP="002F2EB7">
            <w:pPr>
              <w:rPr>
                <w:sz w:val="20"/>
                <w:szCs w:val="20"/>
                <w:lang w:val="it-IT"/>
              </w:rPr>
            </w:pPr>
          </w:p>
          <w:p w14:paraId="41BFEBFA" w14:textId="77777777" w:rsidR="002F2EB7" w:rsidRPr="00BA673C" w:rsidRDefault="002F2EB7" w:rsidP="002F2EB7">
            <w:pPr>
              <w:rPr>
                <w:sz w:val="20"/>
                <w:szCs w:val="20"/>
                <w:lang w:val="it-IT"/>
              </w:rPr>
            </w:pPr>
            <w:r w:rsidRPr="00BA673C">
              <w:rPr>
                <w:sz w:val="20"/>
                <w:szCs w:val="20"/>
                <w:lang w:val="it-IT"/>
              </w:rPr>
              <w:t>2) Specifiche autorizzazioni per aree protette (se si applica).</w:t>
            </w:r>
          </w:p>
        </w:tc>
      </w:tr>
      <w:tr w:rsidR="002F2EB7" w:rsidRPr="00BA673C" w14:paraId="28C07CEE" w14:textId="77777777" w:rsidTr="002F2EB7">
        <w:trPr>
          <w:trHeight w:val="8354"/>
        </w:trPr>
        <w:tc>
          <w:tcPr>
            <w:tcW w:w="7195" w:type="dxa"/>
          </w:tcPr>
          <w:p w14:paraId="1850C585" w14:textId="77777777" w:rsidR="002F2EB7" w:rsidRPr="00BA673C" w:rsidRDefault="002F2EB7" w:rsidP="002F2EB7">
            <w:pPr>
              <w:rPr>
                <w:i/>
                <w:sz w:val="20"/>
                <w:lang w:val="it-IT"/>
              </w:rPr>
            </w:pPr>
            <w:r w:rsidRPr="00BA673C">
              <w:rPr>
                <w:i/>
                <w:sz w:val="20"/>
                <w:lang w:val="it-IT"/>
              </w:rPr>
              <w:t>Inserire eventuali dettagli in modo conciso (le risposte complete ai punti precedenti saranno fornite nel progetto di ricerca):</w:t>
            </w:r>
          </w:p>
          <w:p w14:paraId="6DB63915" w14:textId="77777777" w:rsidR="002F2EB7" w:rsidRPr="00BA673C" w:rsidRDefault="002F2EB7" w:rsidP="002F2EB7">
            <w:pPr>
              <w:rPr>
                <w:sz w:val="20"/>
                <w:lang w:val="it-IT"/>
              </w:rPr>
            </w:pPr>
          </w:p>
          <w:p w14:paraId="02B8DC8F" w14:textId="77777777" w:rsidR="002F2EB7" w:rsidRPr="00BA673C" w:rsidRDefault="002F2EB7" w:rsidP="002F2EB7">
            <w:pPr>
              <w:rPr>
                <w:sz w:val="20"/>
                <w:lang w:val="it-IT"/>
              </w:rPr>
            </w:pPr>
          </w:p>
          <w:p w14:paraId="08F20C3B" w14:textId="77777777" w:rsidR="002F2EB7" w:rsidRPr="00BA673C" w:rsidRDefault="002F2EB7" w:rsidP="002F2EB7">
            <w:pPr>
              <w:rPr>
                <w:sz w:val="20"/>
                <w:lang w:val="it-IT"/>
              </w:rPr>
            </w:pPr>
          </w:p>
          <w:p w14:paraId="48CBE257" w14:textId="77777777" w:rsidR="002F2EB7" w:rsidRPr="00BA673C" w:rsidRDefault="002F2EB7" w:rsidP="002F2EB7">
            <w:pPr>
              <w:rPr>
                <w:sz w:val="20"/>
                <w:lang w:val="it-IT"/>
              </w:rPr>
            </w:pPr>
          </w:p>
          <w:p w14:paraId="50B70933" w14:textId="77777777" w:rsidR="002F2EB7" w:rsidRPr="00BA673C" w:rsidRDefault="002F2EB7" w:rsidP="002F2EB7">
            <w:pPr>
              <w:rPr>
                <w:sz w:val="20"/>
                <w:lang w:val="it-IT"/>
              </w:rPr>
            </w:pPr>
          </w:p>
          <w:p w14:paraId="18E8BFC6" w14:textId="77777777" w:rsidR="002F2EB7" w:rsidRPr="00BA673C" w:rsidRDefault="002F2EB7" w:rsidP="002F2EB7">
            <w:pPr>
              <w:rPr>
                <w:sz w:val="20"/>
                <w:lang w:val="it-IT"/>
              </w:rPr>
            </w:pPr>
          </w:p>
        </w:tc>
        <w:tc>
          <w:tcPr>
            <w:tcW w:w="2340" w:type="dxa"/>
          </w:tcPr>
          <w:p w14:paraId="3411C507" w14:textId="77777777" w:rsidR="002F2EB7" w:rsidRPr="00BA673C" w:rsidRDefault="002F2EB7" w:rsidP="002F2EB7">
            <w:pPr>
              <w:rPr>
                <w:sz w:val="20"/>
                <w:szCs w:val="20"/>
                <w:lang w:val="it-IT"/>
              </w:rPr>
            </w:pPr>
          </w:p>
        </w:tc>
      </w:tr>
    </w:tbl>
    <w:p w14:paraId="5B485734" w14:textId="77777777" w:rsidR="002F2EB7" w:rsidRDefault="002F2EB7" w:rsidP="002F2EB7">
      <w:pPr>
        <w:rPr>
          <w:sz w:val="24"/>
          <w:szCs w:val="24"/>
        </w:rPr>
      </w:pPr>
      <w:r w:rsidRPr="00BA673C">
        <w:rPr>
          <w:sz w:val="24"/>
          <w:szCs w:val="24"/>
        </w:rPr>
        <w:t>Tabella 7</w:t>
      </w:r>
    </w:p>
    <w:p w14:paraId="104DA854" w14:textId="77777777" w:rsidR="00BE7DEC" w:rsidRDefault="00BE7DEC">
      <w:pPr>
        <w:rPr>
          <w:sz w:val="24"/>
          <w:szCs w:val="24"/>
        </w:rPr>
      </w:pPr>
    </w:p>
    <w:tbl>
      <w:tblPr>
        <w:tblStyle w:val="Grigliatabella"/>
        <w:tblpPr w:leftFromText="141" w:rightFromText="141" w:vertAnchor="page" w:horzAnchor="margin" w:tblpY="2926"/>
        <w:tblW w:w="0" w:type="auto"/>
        <w:tblLook w:val="04A0" w:firstRow="1" w:lastRow="0" w:firstColumn="1" w:lastColumn="0" w:noHBand="0" w:noVBand="1"/>
      </w:tblPr>
      <w:tblGrid>
        <w:gridCol w:w="7195"/>
        <w:gridCol w:w="2340"/>
      </w:tblGrid>
      <w:tr w:rsidR="002F2EB7" w:rsidRPr="00BA673C" w14:paraId="34497BB9" w14:textId="77777777" w:rsidTr="002F2EB7">
        <w:trPr>
          <w:trHeight w:val="642"/>
        </w:trPr>
        <w:tc>
          <w:tcPr>
            <w:tcW w:w="7195" w:type="dxa"/>
            <w:shd w:val="clear" w:color="auto" w:fill="D9D9D9" w:themeFill="background1" w:themeFillShade="D9"/>
          </w:tcPr>
          <w:p w14:paraId="0F0C747E" w14:textId="77777777" w:rsidR="002F2EB7" w:rsidRPr="00BA673C" w:rsidRDefault="002F2EB7" w:rsidP="002F2EB7">
            <w:pPr>
              <w:rPr>
                <w:b/>
                <w:sz w:val="20"/>
                <w:lang w:val="it-IT"/>
              </w:rPr>
            </w:pPr>
            <w:r w:rsidRPr="00BA673C">
              <w:rPr>
                <w:b/>
                <w:sz w:val="20"/>
                <w:lang w:val="it-IT"/>
              </w:rPr>
              <w:t>Se la ricerca pone dubbi circa il suo interesse esclusivo ad applicazioni civili</w:t>
            </w:r>
          </w:p>
        </w:tc>
        <w:tc>
          <w:tcPr>
            <w:tcW w:w="2340" w:type="dxa"/>
            <w:shd w:val="clear" w:color="auto" w:fill="D9D9D9" w:themeFill="background1" w:themeFillShade="D9"/>
          </w:tcPr>
          <w:p w14:paraId="6BDDBA85" w14:textId="77777777" w:rsidR="002F2EB7" w:rsidRPr="00BA673C" w:rsidRDefault="002F2EB7" w:rsidP="002F2EB7">
            <w:pPr>
              <w:rPr>
                <w:sz w:val="16"/>
                <w:lang w:val="it-IT"/>
              </w:rPr>
            </w:pPr>
          </w:p>
        </w:tc>
      </w:tr>
      <w:tr w:rsidR="002F2EB7" w:rsidRPr="00BA673C" w14:paraId="09424DE0" w14:textId="77777777" w:rsidTr="002F2EB7">
        <w:trPr>
          <w:trHeight w:val="424"/>
        </w:trPr>
        <w:tc>
          <w:tcPr>
            <w:tcW w:w="7195" w:type="dxa"/>
          </w:tcPr>
          <w:p w14:paraId="021C4858" w14:textId="77777777" w:rsidR="002F2EB7" w:rsidRPr="00BA673C" w:rsidRDefault="002F2EB7" w:rsidP="002F2EB7">
            <w:pPr>
              <w:rPr>
                <w:i/>
                <w:sz w:val="20"/>
                <w:szCs w:val="20"/>
                <w:lang w:val="it-IT"/>
              </w:rPr>
            </w:pPr>
            <w:r w:rsidRPr="00BA673C">
              <w:rPr>
                <w:i/>
                <w:sz w:val="20"/>
                <w:szCs w:val="20"/>
                <w:lang w:val="it-IT"/>
              </w:rPr>
              <w:t>Informazioni che devono essere contenute nel progetto di ricerca</w:t>
            </w:r>
          </w:p>
          <w:p w14:paraId="12100D2C" w14:textId="77777777" w:rsidR="002F2EB7" w:rsidRPr="00BA673C" w:rsidRDefault="002F2EB7" w:rsidP="002F2EB7">
            <w:pPr>
              <w:rPr>
                <w:i/>
                <w:sz w:val="20"/>
                <w:szCs w:val="20"/>
                <w:lang w:val="it-IT"/>
              </w:rPr>
            </w:pPr>
          </w:p>
        </w:tc>
        <w:tc>
          <w:tcPr>
            <w:tcW w:w="2340" w:type="dxa"/>
          </w:tcPr>
          <w:p w14:paraId="0CD6031E" w14:textId="77777777" w:rsidR="002F2EB7" w:rsidRPr="00BA673C" w:rsidRDefault="002F2EB7" w:rsidP="002F2EB7">
            <w:pPr>
              <w:rPr>
                <w:i/>
                <w:sz w:val="20"/>
                <w:szCs w:val="20"/>
                <w:lang w:val="it-IT"/>
              </w:rPr>
            </w:pPr>
            <w:r w:rsidRPr="00BA673C">
              <w:rPr>
                <w:i/>
                <w:sz w:val="20"/>
                <w:szCs w:val="20"/>
                <w:lang w:val="it-IT"/>
              </w:rPr>
              <w:t>Documenti che devono essere presentati al CER</w:t>
            </w:r>
          </w:p>
        </w:tc>
      </w:tr>
      <w:tr w:rsidR="002F2EB7" w:rsidRPr="00BA673C" w14:paraId="54D42845" w14:textId="77777777" w:rsidTr="002F2EB7">
        <w:trPr>
          <w:trHeight w:val="567"/>
        </w:trPr>
        <w:tc>
          <w:tcPr>
            <w:tcW w:w="7195" w:type="dxa"/>
          </w:tcPr>
          <w:p w14:paraId="4FB231C9" w14:textId="77777777" w:rsidR="002F2EB7" w:rsidRPr="00BA673C" w:rsidRDefault="002F2EB7" w:rsidP="002F2EB7">
            <w:pPr>
              <w:pStyle w:val="Paragrafoelenco"/>
              <w:numPr>
                <w:ilvl w:val="0"/>
                <w:numId w:val="22"/>
              </w:numPr>
              <w:rPr>
                <w:rFonts w:cstheme="minorHAnsi"/>
                <w:sz w:val="20"/>
                <w:lang w:val="it-IT"/>
              </w:rPr>
            </w:pPr>
            <w:r w:rsidRPr="00BA673C">
              <w:rPr>
                <w:rFonts w:asciiTheme="minorHAnsi" w:hAnsiTheme="minorHAnsi" w:cstheme="minorHAnsi"/>
                <w:sz w:val="20"/>
                <w:lang w:val="it-IT"/>
              </w:rPr>
              <w:t xml:space="preserve">Se la ricerca prevede la partecipazione di collaboratori militari o lo sviluppo di tecnologie, prodotti o conoscenza che possano essere di interesse sia per utilizzatori civili sia per utilizzatori militari dimostrare lo scopo esclusivamente civile della ricerca, giustificare l’inclusione di collaboratori o tecnologie militari (es., spiegare in che modo collaboratori o tecnologie militari possano apportare beneficio ad applicazioni civili). </w:t>
            </w:r>
          </w:p>
          <w:p w14:paraId="022CDAB1" w14:textId="77777777" w:rsidR="002F2EB7" w:rsidRPr="00BA673C" w:rsidRDefault="002F2EB7" w:rsidP="002F2EB7">
            <w:pPr>
              <w:pStyle w:val="Paragrafoelenco"/>
              <w:numPr>
                <w:ilvl w:val="0"/>
                <w:numId w:val="22"/>
              </w:numPr>
              <w:rPr>
                <w:rFonts w:cstheme="minorHAnsi"/>
                <w:sz w:val="20"/>
                <w:lang w:val="it-IT"/>
              </w:rPr>
            </w:pPr>
            <w:r w:rsidRPr="00BA673C">
              <w:rPr>
                <w:rFonts w:asciiTheme="minorHAnsi" w:hAnsiTheme="minorHAnsi" w:cstheme="minorHAnsi"/>
                <w:sz w:val="20"/>
                <w:lang w:val="it-IT"/>
              </w:rPr>
              <w:t>La ricerca comporta rischi per la sicurezza dello staff? Se sì specificare come sono stati valutati e affrontati.</w:t>
            </w:r>
          </w:p>
          <w:p w14:paraId="0DCE76A5" w14:textId="77777777" w:rsidR="002F2EB7" w:rsidRPr="00BA673C" w:rsidRDefault="002F2EB7" w:rsidP="002F2EB7">
            <w:pPr>
              <w:rPr>
                <w:sz w:val="20"/>
                <w:lang w:val="it-IT"/>
              </w:rPr>
            </w:pPr>
          </w:p>
        </w:tc>
        <w:tc>
          <w:tcPr>
            <w:tcW w:w="2340" w:type="dxa"/>
          </w:tcPr>
          <w:p w14:paraId="44AA5037" w14:textId="77777777" w:rsidR="002F2EB7" w:rsidRPr="00BA673C" w:rsidRDefault="002F2EB7" w:rsidP="002F2EB7">
            <w:pPr>
              <w:rPr>
                <w:sz w:val="20"/>
                <w:szCs w:val="20"/>
                <w:lang w:val="it-IT"/>
              </w:rPr>
            </w:pPr>
          </w:p>
        </w:tc>
      </w:tr>
      <w:tr w:rsidR="002F2EB7" w:rsidRPr="00BA673C" w14:paraId="2014CB1E" w14:textId="77777777" w:rsidTr="002F2EB7">
        <w:trPr>
          <w:trHeight w:val="8189"/>
        </w:trPr>
        <w:tc>
          <w:tcPr>
            <w:tcW w:w="7195" w:type="dxa"/>
          </w:tcPr>
          <w:p w14:paraId="6A19B42F" w14:textId="77777777" w:rsidR="002F2EB7" w:rsidRPr="00BA673C" w:rsidRDefault="002F2EB7" w:rsidP="002F2EB7">
            <w:pPr>
              <w:rPr>
                <w:i/>
                <w:sz w:val="20"/>
                <w:lang w:val="it-IT"/>
              </w:rPr>
            </w:pPr>
            <w:r w:rsidRPr="00BA673C">
              <w:rPr>
                <w:i/>
                <w:sz w:val="20"/>
                <w:lang w:val="it-IT"/>
              </w:rPr>
              <w:t>Inserire eventuali dettagli in modo conciso (le risposte complete ai punti precedenti saranno fornite nel progetto di ricerca):</w:t>
            </w:r>
          </w:p>
          <w:p w14:paraId="77225619" w14:textId="77777777" w:rsidR="002F2EB7" w:rsidRPr="00BA673C" w:rsidRDefault="002F2EB7" w:rsidP="002F2EB7">
            <w:pPr>
              <w:rPr>
                <w:sz w:val="20"/>
                <w:lang w:val="it-IT"/>
              </w:rPr>
            </w:pPr>
          </w:p>
          <w:p w14:paraId="7B4DF3EA" w14:textId="77777777" w:rsidR="002F2EB7" w:rsidRPr="00BA673C" w:rsidRDefault="002F2EB7" w:rsidP="002F2EB7">
            <w:pPr>
              <w:rPr>
                <w:sz w:val="20"/>
                <w:lang w:val="it-IT"/>
              </w:rPr>
            </w:pPr>
          </w:p>
          <w:p w14:paraId="78935B81" w14:textId="77777777" w:rsidR="002F2EB7" w:rsidRPr="00BA673C" w:rsidRDefault="002F2EB7" w:rsidP="002F2EB7">
            <w:pPr>
              <w:rPr>
                <w:sz w:val="20"/>
                <w:lang w:val="it-IT"/>
              </w:rPr>
            </w:pPr>
          </w:p>
          <w:p w14:paraId="482A5BAC" w14:textId="77777777" w:rsidR="002F2EB7" w:rsidRPr="00BA673C" w:rsidRDefault="002F2EB7" w:rsidP="002F2EB7">
            <w:pPr>
              <w:rPr>
                <w:sz w:val="20"/>
                <w:lang w:val="it-IT"/>
              </w:rPr>
            </w:pPr>
          </w:p>
          <w:p w14:paraId="1C0BC069" w14:textId="77777777" w:rsidR="002F2EB7" w:rsidRPr="00BA673C" w:rsidRDefault="002F2EB7" w:rsidP="002F2EB7">
            <w:pPr>
              <w:rPr>
                <w:sz w:val="20"/>
                <w:lang w:val="it-IT"/>
              </w:rPr>
            </w:pPr>
          </w:p>
        </w:tc>
        <w:tc>
          <w:tcPr>
            <w:tcW w:w="2340" w:type="dxa"/>
          </w:tcPr>
          <w:p w14:paraId="09E13757" w14:textId="77777777" w:rsidR="002F2EB7" w:rsidRPr="00BA673C" w:rsidRDefault="002F2EB7" w:rsidP="002F2EB7">
            <w:pPr>
              <w:rPr>
                <w:sz w:val="20"/>
                <w:szCs w:val="20"/>
                <w:lang w:val="it-IT"/>
              </w:rPr>
            </w:pPr>
          </w:p>
        </w:tc>
      </w:tr>
    </w:tbl>
    <w:p w14:paraId="2B09C23D" w14:textId="08036EFE" w:rsidR="00A53F09" w:rsidRPr="00BA673C" w:rsidRDefault="002F2EB7">
      <w:pPr>
        <w:rPr>
          <w:sz w:val="24"/>
          <w:szCs w:val="24"/>
        </w:rPr>
      </w:pPr>
      <w:r w:rsidRPr="00BA673C">
        <w:rPr>
          <w:sz w:val="24"/>
          <w:szCs w:val="24"/>
        </w:rPr>
        <w:t>Tabella 8</w:t>
      </w:r>
      <w:r w:rsidR="00E611BA" w:rsidRPr="00BA673C">
        <w:rPr>
          <w:sz w:val="24"/>
          <w:szCs w:val="24"/>
        </w:rPr>
        <w:br w:type="page"/>
      </w:r>
    </w:p>
    <w:tbl>
      <w:tblPr>
        <w:tblStyle w:val="Grigliatabella"/>
        <w:tblpPr w:leftFromText="141" w:rightFromText="141" w:vertAnchor="page" w:horzAnchor="margin" w:tblpY="2896"/>
        <w:tblW w:w="0" w:type="auto"/>
        <w:tblLook w:val="04A0" w:firstRow="1" w:lastRow="0" w:firstColumn="1" w:lastColumn="0" w:noHBand="0" w:noVBand="1"/>
      </w:tblPr>
      <w:tblGrid>
        <w:gridCol w:w="6835"/>
        <w:gridCol w:w="2181"/>
      </w:tblGrid>
      <w:tr w:rsidR="002F2EB7" w:rsidRPr="00BA673C" w14:paraId="5271AFD5" w14:textId="77777777" w:rsidTr="002F2EB7">
        <w:trPr>
          <w:trHeight w:val="642"/>
        </w:trPr>
        <w:tc>
          <w:tcPr>
            <w:tcW w:w="6835" w:type="dxa"/>
            <w:shd w:val="clear" w:color="auto" w:fill="D9D9D9" w:themeFill="background1" w:themeFillShade="D9"/>
          </w:tcPr>
          <w:p w14:paraId="51522111" w14:textId="77777777" w:rsidR="002F2EB7" w:rsidRPr="00BA673C" w:rsidRDefault="002F2EB7" w:rsidP="002F2EB7">
            <w:pPr>
              <w:rPr>
                <w:sz w:val="16"/>
                <w:lang w:val="it-IT"/>
              </w:rPr>
            </w:pPr>
            <w:r w:rsidRPr="00BA673C">
              <w:rPr>
                <w:b/>
                <w:sz w:val="20"/>
                <w:lang w:val="it-IT"/>
              </w:rPr>
              <w:t>Se i risultati della ricerca possono essere oggetto di uso scorretto</w:t>
            </w:r>
          </w:p>
        </w:tc>
        <w:tc>
          <w:tcPr>
            <w:tcW w:w="2181" w:type="dxa"/>
            <w:shd w:val="clear" w:color="auto" w:fill="D9D9D9" w:themeFill="background1" w:themeFillShade="D9"/>
          </w:tcPr>
          <w:p w14:paraId="56CB5B12" w14:textId="77777777" w:rsidR="002F2EB7" w:rsidRPr="00BA673C" w:rsidRDefault="002F2EB7" w:rsidP="002F2EB7">
            <w:pPr>
              <w:rPr>
                <w:sz w:val="16"/>
                <w:lang w:val="it-IT"/>
              </w:rPr>
            </w:pPr>
          </w:p>
        </w:tc>
      </w:tr>
      <w:tr w:rsidR="002F2EB7" w:rsidRPr="00BA673C" w14:paraId="6AC39B5D" w14:textId="77777777" w:rsidTr="002F2EB7">
        <w:trPr>
          <w:trHeight w:val="424"/>
        </w:trPr>
        <w:tc>
          <w:tcPr>
            <w:tcW w:w="6835" w:type="dxa"/>
          </w:tcPr>
          <w:p w14:paraId="6E73669A" w14:textId="77777777" w:rsidR="002F2EB7" w:rsidRPr="00BA673C" w:rsidRDefault="002F2EB7" w:rsidP="002F2EB7">
            <w:pPr>
              <w:rPr>
                <w:i/>
                <w:sz w:val="20"/>
                <w:szCs w:val="20"/>
                <w:lang w:val="it-IT"/>
              </w:rPr>
            </w:pPr>
            <w:r w:rsidRPr="00BA673C">
              <w:rPr>
                <w:i/>
                <w:sz w:val="20"/>
                <w:szCs w:val="20"/>
                <w:lang w:val="it-IT"/>
              </w:rPr>
              <w:t>Informazioni che devono essere contenute nel progetto di ricerca</w:t>
            </w:r>
          </w:p>
          <w:p w14:paraId="5C34152F" w14:textId="77777777" w:rsidR="002F2EB7" w:rsidRPr="00BA673C" w:rsidRDefault="002F2EB7" w:rsidP="002F2EB7">
            <w:pPr>
              <w:rPr>
                <w:i/>
                <w:sz w:val="20"/>
                <w:szCs w:val="20"/>
                <w:lang w:val="it-IT"/>
              </w:rPr>
            </w:pPr>
          </w:p>
        </w:tc>
        <w:tc>
          <w:tcPr>
            <w:tcW w:w="2181" w:type="dxa"/>
          </w:tcPr>
          <w:p w14:paraId="551D9400" w14:textId="77777777" w:rsidR="002F2EB7" w:rsidRPr="00BA673C" w:rsidRDefault="002F2EB7" w:rsidP="002F2EB7">
            <w:pPr>
              <w:rPr>
                <w:i/>
                <w:sz w:val="20"/>
                <w:szCs w:val="20"/>
                <w:lang w:val="it-IT"/>
              </w:rPr>
            </w:pPr>
            <w:r w:rsidRPr="00BA673C">
              <w:rPr>
                <w:i/>
                <w:sz w:val="20"/>
                <w:szCs w:val="20"/>
                <w:lang w:val="it-IT"/>
              </w:rPr>
              <w:t>Documenti che devono essere presentati al CER</w:t>
            </w:r>
          </w:p>
        </w:tc>
      </w:tr>
      <w:tr w:rsidR="002F2EB7" w:rsidRPr="00BA673C" w14:paraId="66525948" w14:textId="77777777" w:rsidTr="002F2EB7">
        <w:trPr>
          <w:trHeight w:val="567"/>
        </w:trPr>
        <w:tc>
          <w:tcPr>
            <w:tcW w:w="6835" w:type="dxa"/>
          </w:tcPr>
          <w:p w14:paraId="6D2C370B" w14:textId="77777777" w:rsidR="002F2EB7" w:rsidRPr="00BA673C" w:rsidRDefault="002F2EB7" w:rsidP="002F2EB7">
            <w:pPr>
              <w:pStyle w:val="Paragrafoelenco"/>
              <w:numPr>
                <w:ilvl w:val="0"/>
                <w:numId w:val="23"/>
              </w:numPr>
              <w:rPr>
                <w:rFonts w:cstheme="minorHAnsi"/>
                <w:sz w:val="20"/>
                <w:lang w:val="it-IT"/>
              </w:rPr>
            </w:pPr>
            <w:r w:rsidRPr="00BA673C">
              <w:rPr>
                <w:rFonts w:asciiTheme="minorHAnsi" w:hAnsiTheme="minorHAnsi" w:cstheme="minorHAnsi"/>
                <w:sz w:val="20"/>
                <w:lang w:val="it-IT"/>
              </w:rPr>
              <w:t>Se la ricerca è relativa o produce materiali, metodi, tecnologie o conoscenza che potrebbero essere usate con fini non etici fornire una analisi del rischio, descrivere gli aspetti legali correlati e fornire i dettagli delle misure che saranno messe in atto per evitare l’uso scorretto.</w:t>
            </w:r>
          </w:p>
          <w:p w14:paraId="54488F4A" w14:textId="77777777" w:rsidR="002F2EB7" w:rsidRPr="00BA673C" w:rsidRDefault="002F2EB7" w:rsidP="002F2EB7">
            <w:pPr>
              <w:pStyle w:val="Paragrafoelenco"/>
              <w:numPr>
                <w:ilvl w:val="0"/>
                <w:numId w:val="23"/>
              </w:numPr>
              <w:rPr>
                <w:rFonts w:cstheme="minorHAnsi"/>
                <w:sz w:val="20"/>
                <w:lang w:val="it-IT"/>
              </w:rPr>
            </w:pPr>
            <w:r w:rsidRPr="00BA673C">
              <w:rPr>
                <w:rFonts w:asciiTheme="minorHAnsi" w:hAnsiTheme="minorHAnsi" w:cstheme="minorHAnsi"/>
                <w:sz w:val="20"/>
                <w:lang w:val="it-IT"/>
              </w:rPr>
              <w:t>La ricerca comporta rischi per la sicurezza dello staff? Se sì, specificare come sono stati valutati e affrontati.</w:t>
            </w:r>
          </w:p>
          <w:p w14:paraId="7EADF21B" w14:textId="77777777" w:rsidR="002F2EB7" w:rsidRPr="00BA673C" w:rsidRDefault="002F2EB7" w:rsidP="002F2EB7">
            <w:pPr>
              <w:pStyle w:val="Paragrafoelenco"/>
              <w:ind w:left="786"/>
              <w:rPr>
                <w:sz w:val="20"/>
                <w:lang w:val="it-IT"/>
              </w:rPr>
            </w:pPr>
          </w:p>
        </w:tc>
        <w:tc>
          <w:tcPr>
            <w:tcW w:w="2181" w:type="dxa"/>
          </w:tcPr>
          <w:p w14:paraId="722DE90C" w14:textId="77777777" w:rsidR="002F2EB7" w:rsidRPr="00BA673C" w:rsidRDefault="002F2EB7" w:rsidP="002F2EB7">
            <w:pPr>
              <w:rPr>
                <w:sz w:val="20"/>
                <w:szCs w:val="20"/>
                <w:lang w:val="it-IT"/>
              </w:rPr>
            </w:pPr>
          </w:p>
        </w:tc>
      </w:tr>
      <w:tr w:rsidR="002F2EB7" w:rsidRPr="00BA673C" w14:paraId="59E2DB9B" w14:textId="77777777" w:rsidTr="002F2EB7">
        <w:trPr>
          <w:trHeight w:val="8531"/>
        </w:trPr>
        <w:tc>
          <w:tcPr>
            <w:tcW w:w="6835" w:type="dxa"/>
          </w:tcPr>
          <w:p w14:paraId="00381CF7" w14:textId="77777777" w:rsidR="002F2EB7" w:rsidRPr="00BA673C" w:rsidRDefault="002F2EB7" w:rsidP="002F2EB7">
            <w:pPr>
              <w:rPr>
                <w:i/>
                <w:sz w:val="20"/>
                <w:lang w:val="it-IT"/>
              </w:rPr>
            </w:pPr>
            <w:r w:rsidRPr="00BA673C">
              <w:rPr>
                <w:i/>
                <w:sz w:val="20"/>
                <w:lang w:val="it-IT"/>
              </w:rPr>
              <w:t>Inserire eventuali dettagli in modo conciso (le risposte complete ai punti precedenti saranno fornite nel progetto di ricerca):</w:t>
            </w:r>
          </w:p>
        </w:tc>
        <w:tc>
          <w:tcPr>
            <w:tcW w:w="2181" w:type="dxa"/>
          </w:tcPr>
          <w:p w14:paraId="03BBE23C" w14:textId="77777777" w:rsidR="002F2EB7" w:rsidRPr="00BA673C" w:rsidRDefault="002F2EB7" w:rsidP="002F2EB7">
            <w:pPr>
              <w:rPr>
                <w:sz w:val="20"/>
                <w:szCs w:val="20"/>
                <w:lang w:val="it-IT"/>
              </w:rPr>
            </w:pPr>
          </w:p>
        </w:tc>
      </w:tr>
    </w:tbl>
    <w:p w14:paraId="528AB405" w14:textId="5AF64EE3" w:rsidR="00D10DD1" w:rsidRPr="00E70336" w:rsidRDefault="002F2EB7">
      <w:pPr>
        <w:rPr>
          <w:sz w:val="24"/>
          <w:szCs w:val="24"/>
        </w:rPr>
      </w:pPr>
      <w:r w:rsidRPr="00BA673C">
        <w:rPr>
          <w:sz w:val="24"/>
          <w:szCs w:val="24"/>
        </w:rPr>
        <w:t>Tabella 9</w:t>
      </w:r>
      <w:r w:rsidR="00A53F09" w:rsidRPr="00BA673C">
        <w:rPr>
          <w:sz w:val="24"/>
          <w:szCs w:val="24"/>
        </w:rPr>
        <w:br w:type="page"/>
      </w:r>
    </w:p>
    <w:p w14:paraId="495EB60E" w14:textId="210A7FD0" w:rsidR="00DC0106" w:rsidRPr="00BA673C" w:rsidRDefault="00822D0B">
      <w:pPr>
        <w:rPr>
          <w:b/>
          <w:sz w:val="28"/>
          <w:szCs w:val="28"/>
        </w:rPr>
      </w:pPr>
      <w:r w:rsidRPr="00BA673C">
        <w:rPr>
          <w:b/>
          <w:sz w:val="28"/>
          <w:szCs w:val="28"/>
        </w:rPr>
        <w:t xml:space="preserve">Descrizione </w:t>
      </w:r>
      <w:r w:rsidR="009C4C7A">
        <w:rPr>
          <w:b/>
          <w:sz w:val="28"/>
          <w:szCs w:val="28"/>
        </w:rPr>
        <w:t xml:space="preserve">completa </w:t>
      </w:r>
      <w:r w:rsidRPr="00BA673C">
        <w:rPr>
          <w:b/>
          <w:sz w:val="28"/>
          <w:szCs w:val="28"/>
        </w:rPr>
        <w:t>del progetto di ricerca</w:t>
      </w:r>
      <w:r w:rsidR="00E70336">
        <w:rPr>
          <w:b/>
          <w:sz w:val="28"/>
          <w:szCs w:val="28"/>
        </w:rPr>
        <w:t xml:space="preserve"> </w:t>
      </w:r>
    </w:p>
    <w:p w14:paraId="7B16D0D1" w14:textId="77777777" w:rsidR="00822D0B" w:rsidRPr="00BA673C" w:rsidRDefault="00822D0B">
      <w:pPr>
        <w:rPr>
          <w:sz w:val="24"/>
          <w:szCs w:val="24"/>
          <w:u w:val="single"/>
        </w:rPr>
      </w:pPr>
      <w:r w:rsidRPr="00BA673C">
        <w:rPr>
          <w:sz w:val="24"/>
          <w:szCs w:val="24"/>
          <w:u w:val="single"/>
        </w:rPr>
        <w:t>Obiettivo principale</w:t>
      </w:r>
      <w:r w:rsidR="00DC0106" w:rsidRPr="00BA673C">
        <w:rPr>
          <w:sz w:val="24"/>
          <w:szCs w:val="24"/>
          <w:u w:val="single"/>
        </w:rPr>
        <w:t xml:space="preserve"> (espresso </w:t>
      </w:r>
      <w:r w:rsidR="00180F4F" w:rsidRPr="00BA673C">
        <w:rPr>
          <w:sz w:val="24"/>
          <w:szCs w:val="24"/>
          <w:u w:val="single"/>
        </w:rPr>
        <w:t>preferibilmente s</w:t>
      </w:r>
      <w:r w:rsidR="00DC0106" w:rsidRPr="00BA673C">
        <w:rPr>
          <w:sz w:val="24"/>
          <w:szCs w:val="24"/>
          <w:u w:val="single"/>
        </w:rPr>
        <w:t>otto forma di ipotesi da verificare/rigettare)</w:t>
      </w:r>
      <w:r w:rsidRPr="00BA673C">
        <w:rPr>
          <w:sz w:val="24"/>
          <w:szCs w:val="24"/>
          <w:u w:val="single"/>
        </w:rPr>
        <w:t>:</w:t>
      </w:r>
    </w:p>
    <w:p w14:paraId="3555D23F" w14:textId="77777777" w:rsidR="00822D0B" w:rsidRPr="00BA673C" w:rsidRDefault="00822D0B"/>
    <w:p w14:paraId="386F7927" w14:textId="77777777" w:rsidR="00DC0106" w:rsidRPr="00BA673C" w:rsidRDefault="00DC0106">
      <w:pPr>
        <w:rPr>
          <w:u w:val="single"/>
        </w:rPr>
      </w:pPr>
    </w:p>
    <w:p w14:paraId="2787A4D6" w14:textId="77777777" w:rsidR="00822D0B" w:rsidRPr="00BA673C" w:rsidRDefault="00DC0106">
      <w:pPr>
        <w:rPr>
          <w:sz w:val="24"/>
          <w:szCs w:val="24"/>
          <w:u w:val="single"/>
        </w:rPr>
      </w:pPr>
      <w:r w:rsidRPr="00BA673C">
        <w:rPr>
          <w:sz w:val="24"/>
          <w:szCs w:val="24"/>
          <w:u w:val="single"/>
        </w:rPr>
        <w:t>Primo o</w:t>
      </w:r>
      <w:r w:rsidR="00822D0B" w:rsidRPr="00BA673C">
        <w:rPr>
          <w:sz w:val="24"/>
          <w:szCs w:val="24"/>
          <w:u w:val="single"/>
        </w:rPr>
        <w:t>biettivo secondario</w:t>
      </w:r>
      <w:r w:rsidRPr="00BA673C">
        <w:rPr>
          <w:sz w:val="24"/>
          <w:szCs w:val="24"/>
          <w:u w:val="single"/>
        </w:rPr>
        <w:t xml:space="preserve"> (espresso </w:t>
      </w:r>
      <w:r w:rsidR="00180F4F" w:rsidRPr="00BA673C">
        <w:rPr>
          <w:sz w:val="24"/>
          <w:szCs w:val="24"/>
          <w:u w:val="single"/>
        </w:rPr>
        <w:t>preferibilmente s</w:t>
      </w:r>
      <w:r w:rsidRPr="00BA673C">
        <w:rPr>
          <w:sz w:val="24"/>
          <w:szCs w:val="24"/>
          <w:u w:val="single"/>
        </w:rPr>
        <w:t>otto forma di ipotesi da verificare/rigettare)</w:t>
      </w:r>
      <w:r w:rsidR="00822D0B" w:rsidRPr="00BA673C">
        <w:rPr>
          <w:sz w:val="24"/>
          <w:szCs w:val="24"/>
          <w:u w:val="single"/>
        </w:rPr>
        <w:t>:</w:t>
      </w:r>
    </w:p>
    <w:p w14:paraId="19CB6D27" w14:textId="77777777" w:rsidR="00DC0106" w:rsidRPr="00BA673C" w:rsidRDefault="00DC0106"/>
    <w:p w14:paraId="2C27289E" w14:textId="77777777" w:rsidR="00DC0106" w:rsidRPr="00BA673C" w:rsidRDefault="00DC0106">
      <w:pPr>
        <w:rPr>
          <w:u w:val="single"/>
        </w:rPr>
      </w:pPr>
    </w:p>
    <w:p w14:paraId="754DF8C2" w14:textId="77777777" w:rsidR="00DC0106" w:rsidRPr="00BA673C" w:rsidRDefault="00DC0106">
      <w:pPr>
        <w:rPr>
          <w:sz w:val="24"/>
          <w:szCs w:val="24"/>
          <w:u w:val="single"/>
        </w:rPr>
      </w:pPr>
      <w:r w:rsidRPr="00BA673C">
        <w:rPr>
          <w:sz w:val="24"/>
          <w:szCs w:val="24"/>
          <w:u w:val="single"/>
        </w:rPr>
        <w:t xml:space="preserve">Secondo obiettivo secondario (espresso </w:t>
      </w:r>
      <w:r w:rsidR="00180F4F" w:rsidRPr="00BA673C">
        <w:rPr>
          <w:sz w:val="24"/>
          <w:szCs w:val="24"/>
          <w:u w:val="single"/>
        </w:rPr>
        <w:t>preferibilmente s</w:t>
      </w:r>
      <w:r w:rsidRPr="00BA673C">
        <w:rPr>
          <w:sz w:val="24"/>
          <w:szCs w:val="24"/>
          <w:u w:val="single"/>
        </w:rPr>
        <w:t>otto forma di ipotesi da verificare/rigettare):</w:t>
      </w:r>
    </w:p>
    <w:p w14:paraId="4B4D0FA1" w14:textId="77777777" w:rsidR="00822D0B" w:rsidRDefault="00822D0B"/>
    <w:p w14:paraId="665D75B8" w14:textId="77777777" w:rsidR="00DC0106" w:rsidRPr="00BA673C" w:rsidRDefault="00DC0106">
      <w:pPr>
        <w:rPr>
          <w:u w:val="single"/>
        </w:rPr>
      </w:pPr>
    </w:p>
    <w:p w14:paraId="2A79F2B4" w14:textId="36DA428E" w:rsidR="00822D0B" w:rsidRPr="00BA673C" w:rsidRDefault="001D07E5">
      <w:pPr>
        <w:rPr>
          <w:sz w:val="24"/>
          <w:szCs w:val="24"/>
          <w:u w:val="single"/>
        </w:rPr>
      </w:pPr>
      <w:r w:rsidRPr="00BA673C">
        <w:rPr>
          <w:sz w:val="24"/>
          <w:szCs w:val="24"/>
          <w:u w:val="single"/>
        </w:rPr>
        <w:t xml:space="preserve">Allegare </w:t>
      </w:r>
      <w:r w:rsidR="009C4C7A">
        <w:rPr>
          <w:sz w:val="24"/>
          <w:szCs w:val="24"/>
          <w:u w:val="single"/>
        </w:rPr>
        <w:t xml:space="preserve">nelle pagine seguenti </w:t>
      </w:r>
      <w:r w:rsidRPr="00BA673C">
        <w:rPr>
          <w:sz w:val="24"/>
          <w:szCs w:val="24"/>
          <w:u w:val="single"/>
        </w:rPr>
        <w:t>il progetto di ricerca completo</w:t>
      </w:r>
      <w:r w:rsidR="009C4C7A">
        <w:rPr>
          <w:sz w:val="24"/>
          <w:szCs w:val="24"/>
          <w:u w:val="single"/>
        </w:rPr>
        <w:t xml:space="preserve"> preceduto dall’indice</w:t>
      </w:r>
    </w:p>
    <w:p w14:paraId="2360BB95" w14:textId="78B1FF94" w:rsidR="00822D0B" w:rsidRPr="00105B9F" w:rsidRDefault="00822D0B" w:rsidP="00822D0B">
      <w:pPr>
        <w:rPr>
          <w:color w:val="00B050"/>
          <w:sz w:val="18"/>
          <w:szCs w:val="18"/>
        </w:rPr>
      </w:pPr>
      <w:r w:rsidRPr="00105B9F">
        <w:rPr>
          <w:color w:val="00B050"/>
          <w:sz w:val="18"/>
          <w:szCs w:val="18"/>
        </w:rPr>
        <w:t xml:space="preserve">(Nella descrizione completa </w:t>
      </w:r>
      <w:r w:rsidR="002D2390" w:rsidRPr="00105B9F">
        <w:rPr>
          <w:color w:val="00B050"/>
          <w:sz w:val="18"/>
          <w:szCs w:val="18"/>
        </w:rPr>
        <w:t>esporre</w:t>
      </w:r>
      <w:r w:rsidRPr="00105B9F">
        <w:rPr>
          <w:color w:val="00B050"/>
          <w:sz w:val="18"/>
          <w:szCs w:val="18"/>
        </w:rPr>
        <w:t xml:space="preserve"> chiaramente in che modo si intende trattare i dati derivanti dal progetto al fine di verificare la veridicità dell’ipotesi identificata come “Obiettivo principale” e delle ipotesi riguardanti eventuali “Obiettivi secondari”</w:t>
      </w:r>
      <w:r w:rsidR="00D10DD1" w:rsidRPr="00105B9F">
        <w:rPr>
          <w:color w:val="00B050"/>
          <w:sz w:val="18"/>
          <w:szCs w:val="18"/>
        </w:rPr>
        <w:t xml:space="preserve">. Un possibile esempio di ‘Indice degli argomenti’ da trattare nella descrizione </w:t>
      </w:r>
      <w:r w:rsidR="009C4C7A" w:rsidRPr="00105B9F">
        <w:rPr>
          <w:color w:val="00B050"/>
          <w:sz w:val="18"/>
          <w:szCs w:val="18"/>
        </w:rPr>
        <w:t xml:space="preserve">completa </w:t>
      </w:r>
      <w:r w:rsidR="00D10DD1" w:rsidRPr="00105B9F">
        <w:rPr>
          <w:color w:val="00B050"/>
          <w:sz w:val="18"/>
          <w:szCs w:val="18"/>
        </w:rPr>
        <w:t xml:space="preserve">del progetto </w:t>
      </w:r>
      <w:r w:rsidR="00BA673C" w:rsidRPr="00105B9F">
        <w:rPr>
          <w:color w:val="00B050"/>
          <w:sz w:val="18"/>
          <w:szCs w:val="18"/>
        </w:rPr>
        <w:t xml:space="preserve">è </w:t>
      </w:r>
      <w:r w:rsidR="00D10DD1" w:rsidRPr="00105B9F">
        <w:rPr>
          <w:color w:val="00B050"/>
          <w:sz w:val="18"/>
          <w:szCs w:val="18"/>
        </w:rPr>
        <w:t>riportat</w:t>
      </w:r>
      <w:r w:rsidR="00BA673C" w:rsidRPr="00105B9F">
        <w:rPr>
          <w:color w:val="00B050"/>
          <w:sz w:val="18"/>
          <w:szCs w:val="18"/>
        </w:rPr>
        <w:t>o nel seguito</w:t>
      </w:r>
      <w:r w:rsidR="009C4C7A" w:rsidRPr="00105B9F">
        <w:rPr>
          <w:color w:val="00B050"/>
          <w:sz w:val="18"/>
          <w:szCs w:val="18"/>
        </w:rPr>
        <w:t>.</w:t>
      </w:r>
      <w:r w:rsidRPr="00105B9F">
        <w:rPr>
          <w:color w:val="00B050"/>
          <w:sz w:val="18"/>
          <w:szCs w:val="18"/>
        </w:rPr>
        <w:t>)</w:t>
      </w:r>
    </w:p>
    <w:p w14:paraId="13EF39B7" w14:textId="67207750" w:rsidR="009C4C7A" w:rsidRPr="00105B9F" w:rsidRDefault="00D10DD1" w:rsidP="00105B9F">
      <w:pPr>
        <w:pStyle w:val="Paragrafoelenco"/>
        <w:numPr>
          <w:ilvl w:val="0"/>
          <w:numId w:val="24"/>
        </w:numPr>
        <w:spacing w:after="240"/>
        <w:rPr>
          <w:color w:val="00B050"/>
          <w:sz w:val="18"/>
          <w:szCs w:val="18"/>
          <w:lang w:val="it-IT"/>
        </w:rPr>
      </w:pPr>
      <w:r w:rsidRPr="00105B9F">
        <w:rPr>
          <w:color w:val="00B050"/>
          <w:sz w:val="18"/>
          <w:szCs w:val="18"/>
          <w:lang w:val="it-IT"/>
        </w:rPr>
        <w:t>Razionale dello studio</w:t>
      </w:r>
      <w:r w:rsidR="00105B9F">
        <w:rPr>
          <w:color w:val="00B050"/>
          <w:sz w:val="18"/>
          <w:szCs w:val="18"/>
          <w:lang w:val="it-IT"/>
        </w:rPr>
        <w:t>.</w:t>
      </w:r>
    </w:p>
    <w:p w14:paraId="6475959A" w14:textId="638E1D4A" w:rsidR="004B5D9F" w:rsidRPr="00105B9F" w:rsidRDefault="00BA673C" w:rsidP="00105B9F">
      <w:pPr>
        <w:pStyle w:val="Paragrafoelenco"/>
        <w:numPr>
          <w:ilvl w:val="0"/>
          <w:numId w:val="24"/>
        </w:numPr>
        <w:rPr>
          <w:color w:val="00B050"/>
          <w:sz w:val="18"/>
          <w:szCs w:val="18"/>
          <w:lang w:val="it-IT"/>
        </w:rPr>
      </w:pPr>
      <w:r w:rsidRPr="00105B9F">
        <w:rPr>
          <w:color w:val="00B050"/>
          <w:sz w:val="18"/>
          <w:szCs w:val="18"/>
          <w:lang w:val="it-IT"/>
        </w:rPr>
        <w:t>Obiettivi primario e secondari dello studio</w:t>
      </w:r>
      <w:r w:rsidR="00105B9F">
        <w:rPr>
          <w:color w:val="00B050"/>
          <w:sz w:val="18"/>
          <w:szCs w:val="18"/>
          <w:lang w:val="it-IT"/>
        </w:rPr>
        <w:t>.</w:t>
      </w:r>
    </w:p>
    <w:p w14:paraId="4A7E685F" w14:textId="39D2CD73" w:rsidR="00BA673C" w:rsidRPr="00105B9F" w:rsidRDefault="00BA673C" w:rsidP="00105B9F">
      <w:pPr>
        <w:pStyle w:val="Paragrafoelenco"/>
        <w:numPr>
          <w:ilvl w:val="0"/>
          <w:numId w:val="24"/>
        </w:numPr>
        <w:rPr>
          <w:color w:val="00B050"/>
          <w:sz w:val="18"/>
          <w:szCs w:val="18"/>
          <w:lang w:val="it-IT"/>
        </w:rPr>
      </w:pPr>
      <w:r w:rsidRPr="00105B9F">
        <w:rPr>
          <w:color w:val="00B050"/>
          <w:sz w:val="18"/>
          <w:szCs w:val="18"/>
          <w:lang w:val="it-IT"/>
        </w:rPr>
        <w:t>Se lo studio riguarda un dispositivo/prototipo</w:t>
      </w:r>
      <w:r w:rsidR="00E70336" w:rsidRPr="00105B9F">
        <w:rPr>
          <w:color w:val="00B050"/>
          <w:sz w:val="18"/>
          <w:szCs w:val="18"/>
          <w:lang w:val="it-IT"/>
        </w:rPr>
        <w:t xml:space="preserve"> includere la</w:t>
      </w:r>
      <w:r w:rsidRPr="00105B9F">
        <w:rPr>
          <w:color w:val="00B050"/>
          <w:sz w:val="18"/>
          <w:szCs w:val="18"/>
          <w:lang w:val="it-IT"/>
        </w:rPr>
        <w:t xml:space="preserve"> descrizione tecnica dello stesso e dei suoi principi di funzionamento. Per altri tipi di studio (questionari, </w:t>
      </w:r>
      <w:r w:rsidR="00E70336" w:rsidRPr="00105B9F">
        <w:rPr>
          <w:color w:val="00B050"/>
          <w:sz w:val="18"/>
          <w:szCs w:val="18"/>
          <w:lang w:val="it-IT"/>
        </w:rPr>
        <w:t xml:space="preserve">interviste, </w:t>
      </w:r>
      <w:r w:rsidRPr="00105B9F">
        <w:rPr>
          <w:color w:val="00B050"/>
          <w:sz w:val="18"/>
          <w:szCs w:val="18"/>
          <w:lang w:val="it-IT"/>
        </w:rPr>
        <w:t xml:space="preserve">…) </w:t>
      </w:r>
      <w:r w:rsidR="00105B9F">
        <w:rPr>
          <w:color w:val="00B050"/>
          <w:sz w:val="18"/>
          <w:szCs w:val="18"/>
          <w:lang w:val="it-IT"/>
        </w:rPr>
        <w:t xml:space="preserve">includere la </w:t>
      </w:r>
      <w:r w:rsidRPr="00105B9F">
        <w:rPr>
          <w:color w:val="00B050"/>
          <w:sz w:val="18"/>
          <w:szCs w:val="18"/>
          <w:lang w:val="it-IT"/>
        </w:rPr>
        <w:t>descrizione dello “strumento” che verrà utilizzato. In ogni caso deve essere possibile accertare che il dispositivo o, più in generale, lo “strumento” possa consentire il raggiungimento degli obiettivi primari</w:t>
      </w:r>
      <w:r w:rsidR="00E70336" w:rsidRPr="00105B9F">
        <w:rPr>
          <w:color w:val="00B050"/>
          <w:sz w:val="18"/>
          <w:szCs w:val="18"/>
          <w:lang w:val="it-IT"/>
        </w:rPr>
        <w:t>o</w:t>
      </w:r>
      <w:r w:rsidRPr="00105B9F">
        <w:rPr>
          <w:color w:val="00B050"/>
          <w:sz w:val="18"/>
          <w:szCs w:val="18"/>
          <w:lang w:val="it-IT"/>
        </w:rPr>
        <w:t xml:space="preserve"> e secondari</w:t>
      </w:r>
      <w:r w:rsidR="00105B9F">
        <w:rPr>
          <w:color w:val="00B050"/>
          <w:sz w:val="18"/>
          <w:szCs w:val="18"/>
          <w:lang w:val="it-IT"/>
        </w:rPr>
        <w:t>.</w:t>
      </w:r>
    </w:p>
    <w:p w14:paraId="7F939830" w14:textId="533D7B33" w:rsidR="00BA673C" w:rsidRPr="00105B9F" w:rsidRDefault="00BA673C" w:rsidP="00105B9F">
      <w:pPr>
        <w:pStyle w:val="Paragrafoelenco"/>
        <w:numPr>
          <w:ilvl w:val="0"/>
          <w:numId w:val="24"/>
        </w:numPr>
        <w:rPr>
          <w:color w:val="00B050"/>
          <w:sz w:val="18"/>
          <w:szCs w:val="18"/>
          <w:lang w:val="it-IT"/>
        </w:rPr>
      </w:pPr>
      <w:r w:rsidRPr="00105B9F">
        <w:rPr>
          <w:color w:val="00B050"/>
          <w:sz w:val="18"/>
          <w:szCs w:val="18"/>
          <w:lang w:val="it-IT"/>
        </w:rPr>
        <w:t>Descrizione degli eventuali problemi riguardanti la sicurezza di operatori, soggetti</w:t>
      </w:r>
      <w:r w:rsidR="00E70336" w:rsidRPr="00105B9F">
        <w:rPr>
          <w:color w:val="00B050"/>
          <w:sz w:val="18"/>
          <w:szCs w:val="18"/>
          <w:lang w:val="it-IT"/>
        </w:rPr>
        <w:t xml:space="preserve"> sottoposti ad esperimento</w:t>
      </w:r>
      <w:r w:rsidRPr="00105B9F">
        <w:rPr>
          <w:color w:val="00B050"/>
          <w:sz w:val="18"/>
          <w:szCs w:val="18"/>
          <w:lang w:val="it-IT"/>
        </w:rPr>
        <w:t xml:space="preserve">, astanti ed ambiente e come sono stati affrontati per garantire la sicurezza di tutti i </w:t>
      </w:r>
      <w:r w:rsidR="00E70336" w:rsidRPr="00105B9F">
        <w:rPr>
          <w:color w:val="00B050"/>
          <w:sz w:val="18"/>
          <w:szCs w:val="18"/>
          <w:lang w:val="it-IT"/>
        </w:rPr>
        <w:t>soggetti individuati</w:t>
      </w:r>
      <w:r w:rsidRPr="00105B9F">
        <w:rPr>
          <w:color w:val="00B050"/>
          <w:sz w:val="18"/>
          <w:szCs w:val="18"/>
          <w:lang w:val="it-IT"/>
        </w:rPr>
        <w:t>.</w:t>
      </w:r>
    </w:p>
    <w:p w14:paraId="64374250" w14:textId="3BC005A0" w:rsidR="00722FFF" w:rsidRPr="00105B9F" w:rsidRDefault="00722FFF" w:rsidP="00105B9F">
      <w:pPr>
        <w:pStyle w:val="Paragrafoelenco"/>
        <w:numPr>
          <w:ilvl w:val="0"/>
          <w:numId w:val="24"/>
        </w:numPr>
        <w:rPr>
          <w:color w:val="00B050"/>
          <w:sz w:val="18"/>
          <w:szCs w:val="18"/>
          <w:lang w:val="it-IT"/>
        </w:rPr>
      </w:pPr>
      <w:r w:rsidRPr="00105B9F">
        <w:rPr>
          <w:color w:val="00B050"/>
          <w:sz w:val="18"/>
          <w:szCs w:val="18"/>
          <w:lang w:val="it-IT"/>
        </w:rPr>
        <w:t xml:space="preserve">Descrizione dettagliata del protocollo di studio, che, includa: a) nel caso di soggetti umani i criteri di inclusione e di esclusione e la modalità di arruolamento; b) in generale la descrizione dell’articolazione del protocollo di studio (fase sperimentale); c) i dati </w:t>
      </w:r>
      <w:r w:rsidR="00105B9F">
        <w:rPr>
          <w:color w:val="00B050"/>
          <w:sz w:val="18"/>
          <w:szCs w:val="18"/>
          <w:lang w:val="it-IT"/>
        </w:rPr>
        <w:t xml:space="preserve">che saranno </w:t>
      </w:r>
      <w:r w:rsidRPr="00105B9F">
        <w:rPr>
          <w:color w:val="00B050"/>
          <w:sz w:val="18"/>
          <w:szCs w:val="18"/>
          <w:lang w:val="it-IT"/>
        </w:rPr>
        <w:t>derivati dall’esecuzione degli esperimenti e la loro utilizzazione al fine di dimostrare il raggiungimento degli obiettivi dello studio.</w:t>
      </w:r>
    </w:p>
    <w:p w14:paraId="78AC3FF2" w14:textId="2BC1E5A4" w:rsidR="00E70336" w:rsidRPr="00105B9F" w:rsidRDefault="00E70336" w:rsidP="00105B9F">
      <w:pPr>
        <w:pStyle w:val="Paragrafoelenco"/>
        <w:rPr>
          <w:color w:val="00B050"/>
          <w:sz w:val="18"/>
          <w:szCs w:val="18"/>
          <w:lang w:val="it-IT"/>
        </w:rPr>
      </w:pPr>
      <w:r w:rsidRPr="00105B9F">
        <w:rPr>
          <w:color w:val="00B050"/>
          <w:sz w:val="18"/>
          <w:szCs w:val="18"/>
          <w:lang w:val="it-IT"/>
        </w:rPr>
        <w:t xml:space="preserve">Nel caso di volontari umani </w:t>
      </w:r>
      <w:r w:rsidR="00105B9F">
        <w:rPr>
          <w:color w:val="00B050"/>
          <w:sz w:val="18"/>
          <w:szCs w:val="18"/>
          <w:lang w:val="it-IT"/>
        </w:rPr>
        <w:t>indicare</w:t>
      </w:r>
      <w:r w:rsidRPr="00105B9F">
        <w:rPr>
          <w:color w:val="00B050"/>
          <w:sz w:val="18"/>
          <w:szCs w:val="18"/>
          <w:lang w:val="it-IT"/>
        </w:rPr>
        <w:t xml:space="preserve"> l’impegno temporale che sarà loro richiesto.</w:t>
      </w:r>
    </w:p>
    <w:p w14:paraId="409AF34F" w14:textId="307C94EE" w:rsidR="00722FFF" w:rsidRPr="00105B9F" w:rsidRDefault="00722FFF" w:rsidP="00105B9F">
      <w:pPr>
        <w:pStyle w:val="Paragrafoelenco"/>
        <w:numPr>
          <w:ilvl w:val="0"/>
          <w:numId w:val="24"/>
        </w:numPr>
        <w:rPr>
          <w:color w:val="00B050"/>
          <w:sz w:val="18"/>
          <w:szCs w:val="18"/>
          <w:lang w:val="it-IT"/>
        </w:rPr>
      </w:pPr>
      <w:r w:rsidRPr="00105B9F">
        <w:rPr>
          <w:color w:val="00B050"/>
          <w:sz w:val="18"/>
          <w:szCs w:val="18"/>
          <w:lang w:val="it-IT"/>
        </w:rPr>
        <w:t xml:space="preserve">Descrizione delle tecniche impiegate per l’analisi dei dati al fine di dimostrare o rigettare le ipotesi formulate negli obiettivi </w:t>
      </w:r>
      <w:r w:rsidR="00E70336" w:rsidRPr="00105B9F">
        <w:rPr>
          <w:color w:val="00B050"/>
          <w:sz w:val="18"/>
          <w:szCs w:val="18"/>
          <w:lang w:val="it-IT"/>
        </w:rPr>
        <w:t>primario e secondari</w:t>
      </w:r>
      <w:r w:rsidRPr="00105B9F">
        <w:rPr>
          <w:color w:val="00B050"/>
          <w:sz w:val="18"/>
          <w:szCs w:val="18"/>
          <w:lang w:val="it-IT"/>
        </w:rPr>
        <w:t xml:space="preserve"> (tanto utilizzando metodi statistici quanto utilizzando altre metodologie</w:t>
      </w:r>
      <w:r w:rsidR="00E70336" w:rsidRPr="00105B9F">
        <w:rPr>
          <w:color w:val="00B050"/>
          <w:sz w:val="18"/>
          <w:szCs w:val="18"/>
          <w:lang w:val="it-IT"/>
        </w:rPr>
        <w:t>)</w:t>
      </w:r>
      <w:r w:rsidRPr="00105B9F">
        <w:rPr>
          <w:color w:val="00B050"/>
          <w:sz w:val="18"/>
          <w:szCs w:val="18"/>
          <w:lang w:val="it-IT"/>
        </w:rPr>
        <w:t>, giustificando la scelta del metodo effettuata.</w:t>
      </w:r>
    </w:p>
    <w:p w14:paraId="50AB8562" w14:textId="4C2589CB" w:rsidR="00BA673C" w:rsidRPr="00BA673C" w:rsidRDefault="00722FFF" w:rsidP="00105B9F">
      <w:pPr>
        <w:pStyle w:val="Paragrafoelenco"/>
        <w:numPr>
          <w:ilvl w:val="0"/>
          <w:numId w:val="24"/>
        </w:numPr>
        <w:rPr>
          <w:sz w:val="18"/>
          <w:szCs w:val="18"/>
          <w:lang w:val="it-IT"/>
        </w:rPr>
      </w:pPr>
      <w:r w:rsidRPr="00105B9F">
        <w:rPr>
          <w:color w:val="00B050"/>
          <w:sz w:val="18"/>
          <w:szCs w:val="18"/>
          <w:lang w:val="it-IT"/>
        </w:rPr>
        <w:t>Descrivere nel dettaglio tutte le fasi di trattamento dei dati raccolti o derivati dall’esecuzione del protocollo sperimentale ed in particolare: a) descrivere i dati che saranno raccolti o ottenuti come dati derivati esplicitando le tecniche che saranno seguite per garantirne la sicurezza, sia in termini di confidenzialità, sia in termini di integrità</w:t>
      </w:r>
      <w:r w:rsidR="00E70336" w:rsidRPr="00105B9F">
        <w:rPr>
          <w:color w:val="00B050"/>
          <w:sz w:val="18"/>
          <w:szCs w:val="18"/>
          <w:lang w:val="it-IT"/>
        </w:rPr>
        <w:t>, durante tutta la fase di conservazione prevista</w:t>
      </w:r>
      <w:r w:rsidRPr="00105B9F">
        <w:rPr>
          <w:color w:val="00B050"/>
          <w:sz w:val="18"/>
          <w:szCs w:val="18"/>
          <w:lang w:val="it-IT"/>
        </w:rPr>
        <w:t>.</w:t>
      </w:r>
      <w:r w:rsidR="00E70336" w:rsidRPr="00105B9F">
        <w:rPr>
          <w:color w:val="00B050"/>
          <w:sz w:val="18"/>
          <w:szCs w:val="18"/>
          <w:lang w:val="it-IT"/>
        </w:rPr>
        <w:t xml:space="preserve"> Includere informazioni circa l’approccio che si intende seguire dal punto di vista di rendere i dati raccolti pubblici (se previsto) nell’ottica dei FAIR data.</w:t>
      </w:r>
      <w:r w:rsidRPr="00105B9F">
        <w:rPr>
          <w:color w:val="00B050"/>
          <w:sz w:val="18"/>
          <w:szCs w:val="18"/>
          <w:lang w:val="it-IT"/>
        </w:rPr>
        <w:t xml:space="preserve"> </w:t>
      </w:r>
      <w:r w:rsidR="00E70336" w:rsidRPr="00105B9F">
        <w:rPr>
          <w:color w:val="00B050"/>
          <w:sz w:val="18"/>
          <w:szCs w:val="18"/>
          <w:lang w:val="it-IT"/>
        </w:rPr>
        <w:t>Includere le citazioni bibliografiche che si ritengono utili al fine della completa comprensione del progetto o per dimostrare la fondatezza di affermazioni dalle quali dipende la credibilità e fattibilità del progetto stesso o gli studi precedenti sui quali è fondato.</w:t>
      </w:r>
    </w:p>
    <w:p w14:paraId="1A3AEE56" w14:textId="77777777" w:rsidR="00D10DD1" w:rsidRPr="00BA673C" w:rsidRDefault="00D10DD1">
      <w:pPr>
        <w:rPr>
          <w:b/>
          <w:sz w:val="18"/>
          <w:szCs w:val="18"/>
        </w:rPr>
      </w:pPr>
    </w:p>
    <w:p w14:paraId="25F9AADE" w14:textId="77777777" w:rsidR="00BA673C" w:rsidRPr="00BA673C" w:rsidRDefault="00BA673C">
      <w:pPr>
        <w:rPr>
          <w:b/>
          <w:sz w:val="28"/>
          <w:szCs w:val="28"/>
        </w:rPr>
      </w:pPr>
    </w:p>
    <w:p w14:paraId="0DF9214C" w14:textId="3D4A729D" w:rsidR="00822D0B" w:rsidRPr="00BA673C" w:rsidRDefault="00146C3D">
      <w:pPr>
        <w:rPr>
          <w:b/>
          <w:sz w:val="28"/>
          <w:szCs w:val="28"/>
        </w:rPr>
      </w:pPr>
      <w:r w:rsidRPr="00BA673C">
        <w:rPr>
          <w:b/>
          <w:sz w:val="28"/>
          <w:szCs w:val="28"/>
        </w:rPr>
        <w:t>Informativa</w:t>
      </w:r>
      <w:r w:rsidR="004B5D9F" w:rsidRPr="00BA673C">
        <w:rPr>
          <w:b/>
          <w:sz w:val="28"/>
          <w:szCs w:val="28"/>
        </w:rPr>
        <w:t xml:space="preserve"> e modulo di consenso informato</w:t>
      </w:r>
      <w:r w:rsidRPr="00BA673C">
        <w:rPr>
          <w:b/>
          <w:sz w:val="28"/>
          <w:szCs w:val="28"/>
        </w:rPr>
        <w:t xml:space="preserve"> per la partecipazione alla ricerca da parte di esseri umani</w:t>
      </w:r>
    </w:p>
    <w:p w14:paraId="297F06C0" w14:textId="77777777" w:rsidR="004B5D9F" w:rsidRPr="00BA673C" w:rsidRDefault="004B5D9F">
      <w:pPr>
        <w:rPr>
          <w:sz w:val="28"/>
          <w:szCs w:val="28"/>
        </w:rPr>
      </w:pPr>
    </w:p>
    <w:p w14:paraId="0932B8B0" w14:textId="77777777" w:rsidR="00DC0106" w:rsidRPr="00BA673C" w:rsidRDefault="00DC0106">
      <w:pPr>
        <w:rPr>
          <w:sz w:val="28"/>
          <w:szCs w:val="28"/>
        </w:rPr>
      </w:pPr>
      <w:r w:rsidRPr="00BA673C">
        <w:rPr>
          <w:sz w:val="28"/>
          <w:szCs w:val="28"/>
        </w:rPr>
        <w:sym w:font="Wingdings" w:char="F0A8"/>
      </w:r>
      <w:r w:rsidRPr="00BA673C">
        <w:rPr>
          <w:sz w:val="28"/>
          <w:szCs w:val="28"/>
        </w:rPr>
        <w:t xml:space="preserve">  Non richiesti</w:t>
      </w:r>
    </w:p>
    <w:p w14:paraId="79E3EF9B" w14:textId="77777777" w:rsidR="00DC0106" w:rsidRPr="00BA673C" w:rsidRDefault="00DC0106">
      <w:pPr>
        <w:rPr>
          <w:color w:val="FF0000"/>
          <w:sz w:val="28"/>
          <w:szCs w:val="28"/>
        </w:rPr>
      </w:pPr>
      <w:r w:rsidRPr="00BA673C">
        <w:rPr>
          <w:sz w:val="28"/>
          <w:szCs w:val="28"/>
        </w:rPr>
        <w:sym w:font="Wingdings" w:char="F0A8"/>
      </w:r>
      <w:r w:rsidRPr="00BA673C">
        <w:rPr>
          <w:sz w:val="28"/>
          <w:szCs w:val="28"/>
        </w:rPr>
        <w:t xml:space="preserve">  Richiesti</w:t>
      </w:r>
      <w:r w:rsidRPr="00BA673C">
        <w:rPr>
          <w:color w:val="FF0000"/>
          <w:sz w:val="28"/>
          <w:szCs w:val="28"/>
        </w:rPr>
        <w:t xml:space="preserve"> </w:t>
      </w:r>
    </w:p>
    <w:p w14:paraId="386C0BF0" w14:textId="77777777" w:rsidR="00DC0106" w:rsidRPr="00BA673C" w:rsidRDefault="00DC0106">
      <w:pPr>
        <w:rPr>
          <w:color w:val="FF0000"/>
          <w:sz w:val="28"/>
          <w:szCs w:val="28"/>
        </w:rPr>
      </w:pPr>
    </w:p>
    <w:p w14:paraId="6550CC01" w14:textId="12F65FFA" w:rsidR="00146C3D" w:rsidRDefault="00DC0106">
      <w:r w:rsidRPr="00BA673C">
        <w:t>Se è stata barrata la casella “Richiesti” i</w:t>
      </w:r>
      <w:r w:rsidR="005300E7">
        <w:t>nserire i documenti nelle pagine seguenti</w:t>
      </w:r>
      <w:r w:rsidR="00105B9F">
        <w:t xml:space="preserve"> utilizzando i modelli proposti debitamente compilati</w:t>
      </w:r>
      <w:r w:rsidR="005300E7">
        <w:t>.</w:t>
      </w:r>
    </w:p>
    <w:p w14:paraId="0F108564" w14:textId="77777777" w:rsidR="005300E7" w:rsidRDefault="005300E7"/>
    <w:p w14:paraId="07DA194F" w14:textId="77777777" w:rsidR="005300E7" w:rsidRDefault="005300E7"/>
    <w:p w14:paraId="5509A638" w14:textId="6E3A86DC" w:rsidR="005300E7" w:rsidRDefault="005300E7">
      <w:r>
        <w:br w:type="page"/>
      </w:r>
    </w:p>
    <w:p w14:paraId="2374AF02" w14:textId="77777777" w:rsidR="00D0191B" w:rsidRDefault="00D0191B" w:rsidP="005300E7">
      <w:pPr>
        <w:spacing w:after="0" w:line="240" w:lineRule="auto"/>
        <w:jc w:val="center"/>
      </w:pPr>
    </w:p>
    <w:p w14:paraId="1CC1708B" w14:textId="2B8B8B88" w:rsidR="005300E7" w:rsidRPr="00111559" w:rsidRDefault="005300E7" w:rsidP="005300E7">
      <w:pPr>
        <w:spacing w:after="0" w:line="240" w:lineRule="auto"/>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F</w:t>
      </w:r>
      <w:r w:rsidRPr="00111559">
        <w:rPr>
          <w:rFonts w:ascii="Times New Roman" w:eastAsia="Times New Roman" w:hAnsi="Times New Roman" w:cs="Times New Roman"/>
          <w:b/>
          <w:sz w:val="24"/>
          <w:szCs w:val="24"/>
          <w:lang w:eastAsia="it-IT"/>
        </w:rPr>
        <w:t xml:space="preserve">OGLIO INFORMATIVO </w:t>
      </w:r>
    </w:p>
    <w:tbl>
      <w:tblPr>
        <w:tblW w:w="9322" w:type="dxa"/>
        <w:tblLayout w:type="fixed"/>
        <w:tblLook w:val="0000" w:firstRow="0" w:lastRow="0" w:firstColumn="0" w:lastColumn="0" w:noHBand="0" w:noVBand="0"/>
      </w:tblPr>
      <w:tblGrid>
        <w:gridCol w:w="9322"/>
      </w:tblGrid>
      <w:tr w:rsidR="005300E7" w:rsidRPr="00111559" w14:paraId="199AC32C" w14:textId="77777777" w:rsidTr="00907CAF">
        <w:tc>
          <w:tcPr>
            <w:tcW w:w="9322" w:type="dxa"/>
          </w:tcPr>
          <w:p w14:paraId="44073AD2" w14:textId="77777777" w:rsidR="005300E7" w:rsidRPr="00111559" w:rsidRDefault="005300E7" w:rsidP="00907CAF">
            <w:pPr>
              <w:tabs>
                <w:tab w:val="left" w:pos="4253"/>
              </w:tabs>
              <w:spacing w:before="120" w:after="0" w:line="240" w:lineRule="auto"/>
              <w:jc w:val="center"/>
              <w:rPr>
                <w:rFonts w:ascii="Times New Roman" w:eastAsia="Times New Roman" w:hAnsi="Times New Roman" w:cs="Times New Roman"/>
                <w:b/>
                <w:i/>
                <w:caps/>
                <w:sz w:val="24"/>
                <w:szCs w:val="24"/>
              </w:rPr>
            </w:pPr>
          </w:p>
          <w:p w14:paraId="64685836" w14:textId="158BC085" w:rsidR="005300E7" w:rsidRPr="00111559" w:rsidRDefault="005300E7" w:rsidP="00907CAF">
            <w:pPr>
              <w:tabs>
                <w:tab w:val="left" w:pos="4253"/>
              </w:tabs>
              <w:spacing w:before="120" w:after="0" w:line="240" w:lineRule="auto"/>
              <w:jc w:val="center"/>
              <w:rPr>
                <w:rFonts w:ascii="Times New Roman" w:eastAsia="Times New Roman" w:hAnsi="Times New Roman" w:cs="Times New Roman"/>
                <w:b/>
                <w:i/>
                <w:caps/>
                <w:sz w:val="24"/>
                <w:szCs w:val="24"/>
              </w:rPr>
            </w:pPr>
            <w:r w:rsidRPr="00111559">
              <w:rPr>
                <w:rFonts w:ascii="Times New Roman" w:eastAsia="Times New Roman" w:hAnsi="Times New Roman" w:cs="Calibri"/>
                <w:b/>
                <w:i/>
                <w:caps/>
                <w:sz w:val="24"/>
                <w:szCs w:val="24"/>
              </w:rPr>
              <w:t xml:space="preserve">Protocollo di studio </w:t>
            </w:r>
            <w:r w:rsidRPr="00545252">
              <w:rPr>
                <w:rFonts w:ascii="Times New Roman" w:eastAsia="Times New Roman" w:hAnsi="Times New Roman" w:cs="Calibri"/>
                <w:b/>
                <w:i/>
                <w:caps/>
                <w:color w:val="00B050"/>
                <w:sz w:val="24"/>
                <w:szCs w:val="24"/>
              </w:rPr>
              <w:t>...</w:t>
            </w:r>
            <w:r w:rsidR="00545252" w:rsidRPr="00545252">
              <w:rPr>
                <w:rFonts w:ascii="Times New Roman" w:eastAsia="Times New Roman" w:hAnsi="Times New Roman" w:cs="Calibri"/>
                <w:b/>
                <w:i/>
                <w:caps/>
                <w:color w:val="00B050"/>
                <w:sz w:val="24"/>
                <w:szCs w:val="24"/>
              </w:rPr>
              <w:t>(introdurre il nome del protocollo di</w:t>
            </w:r>
            <w:r w:rsidR="00105B9F">
              <w:rPr>
                <w:rFonts w:ascii="Times New Roman" w:eastAsia="Times New Roman" w:hAnsi="Times New Roman" w:cs="Calibri"/>
                <w:b/>
                <w:i/>
                <w:caps/>
                <w:color w:val="00B050"/>
                <w:sz w:val="24"/>
                <w:szCs w:val="24"/>
              </w:rPr>
              <w:t xml:space="preserve"> </w:t>
            </w:r>
            <w:r w:rsidR="00545252" w:rsidRPr="00545252">
              <w:rPr>
                <w:rFonts w:ascii="Times New Roman" w:eastAsia="Times New Roman" w:hAnsi="Times New Roman" w:cs="Calibri"/>
                <w:b/>
                <w:i/>
                <w:caps/>
                <w:color w:val="00B050"/>
                <w:sz w:val="24"/>
                <w:szCs w:val="24"/>
              </w:rPr>
              <w:t>studio)</w:t>
            </w:r>
          </w:p>
          <w:p w14:paraId="120D0C3A" w14:textId="58FF983C" w:rsidR="005300E7" w:rsidRPr="00111559" w:rsidRDefault="005300E7" w:rsidP="00907CAF">
            <w:pPr>
              <w:tabs>
                <w:tab w:val="left" w:pos="4253"/>
              </w:tabs>
              <w:spacing w:before="120" w:after="0" w:line="240" w:lineRule="auto"/>
              <w:jc w:val="center"/>
              <w:rPr>
                <w:rFonts w:ascii="Times New Roman" w:eastAsia="Times New Roman" w:hAnsi="Times New Roman" w:cs="Times New Roman"/>
                <w:b/>
                <w:i/>
                <w:caps/>
                <w:sz w:val="24"/>
                <w:szCs w:val="24"/>
              </w:rPr>
            </w:pPr>
            <w:r w:rsidRPr="00111559">
              <w:rPr>
                <w:rFonts w:ascii="Times New Roman" w:eastAsia="Times New Roman" w:hAnsi="Times New Roman" w:cs="Times New Roman"/>
                <w:b/>
                <w:i/>
                <w:caps/>
                <w:sz w:val="24"/>
                <w:szCs w:val="24"/>
              </w:rPr>
              <w:t>___________________________________________________________________________</w:t>
            </w:r>
          </w:p>
        </w:tc>
      </w:tr>
      <w:tr w:rsidR="005300E7" w:rsidRPr="00111559" w14:paraId="289190F8" w14:textId="77777777" w:rsidTr="00907CAF">
        <w:trPr>
          <w:trHeight w:val="493"/>
        </w:trPr>
        <w:tc>
          <w:tcPr>
            <w:tcW w:w="9322" w:type="dxa"/>
          </w:tcPr>
          <w:p w14:paraId="613E2801" w14:textId="77777777" w:rsidR="005300E7" w:rsidRPr="00111559" w:rsidRDefault="005300E7" w:rsidP="00907CAF">
            <w:pPr>
              <w:spacing w:after="0" w:line="240" w:lineRule="auto"/>
              <w:ind w:left="473" w:right="113"/>
              <w:jc w:val="center"/>
              <w:rPr>
                <w:rFonts w:ascii="Times New Roman" w:eastAsia="Times New Roman" w:hAnsi="Times New Roman" w:cs="Times New Roman"/>
                <w:b/>
                <w:i/>
                <w:caps/>
                <w:sz w:val="24"/>
                <w:szCs w:val="24"/>
                <w:lang w:eastAsia="it-IT"/>
              </w:rPr>
            </w:pPr>
          </w:p>
        </w:tc>
      </w:tr>
    </w:tbl>
    <w:p w14:paraId="7373556E" w14:textId="77777777" w:rsidR="005300E7" w:rsidRPr="00111559" w:rsidRDefault="005300E7" w:rsidP="005300E7">
      <w:pPr>
        <w:spacing w:after="0" w:line="240" w:lineRule="auto"/>
        <w:ind w:right="-1"/>
        <w:rPr>
          <w:rFonts w:ascii="Times New Roman" w:eastAsia="Times New Roman" w:hAnsi="Times New Roman" w:cs="Times New Roman"/>
          <w:sz w:val="24"/>
          <w:szCs w:val="24"/>
        </w:rPr>
      </w:pPr>
      <w:r w:rsidRPr="00111559">
        <w:rPr>
          <w:rFonts w:ascii="Times New Roman" w:eastAsia="Times New Roman" w:hAnsi="Times New Roman" w:cs="Times New Roman"/>
          <w:sz w:val="24"/>
          <w:szCs w:val="24"/>
        </w:rPr>
        <w:t>Gentile interessato/a,</w:t>
      </w:r>
    </w:p>
    <w:p w14:paraId="2AA146E9" w14:textId="15B97CC0" w:rsidR="005300E7" w:rsidRPr="00111559" w:rsidRDefault="005300E7" w:rsidP="005300E7">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intendiamo</w:t>
      </w:r>
      <w:r w:rsidRPr="00111559">
        <w:rPr>
          <w:rFonts w:ascii="Times New Roman" w:eastAsia="Times New Roman" w:hAnsi="Times New Roman" w:cs="Times New Roman"/>
          <w:sz w:val="24"/>
          <w:szCs w:val="24"/>
        </w:rPr>
        <w:t xml:space="preserve"> propo</w:t>
      </w:r>
      <w:r>
        <w:rPr>
          <w:rFonts w:ascii="Times New Roman" w:eastAsia="Times New Roman" w:hAnsi="Times New Roman" w:cs="Times New Roman"/>
          <w:sz w:val="24"/>
          <w:szCs w:val="24"/>
        </w:rPr>
        <w:t>rle</w:t>
      </w:r>
      <w:r w:rsidRPr="00111559">
        <w:rPr>
          <w:rFonts w:ascii="Times New Roman" w:eastAsia="Times New Roman" w:hAnsi="Times New Roman" w:cs="Times New Roman"/>
          <w:sz w:val="24"/>
          <w:szCs w:val="24"/>
        </w:rPr>
        <w:t xml:space="preserve"> di partecipare ad una ricerca e, al fine di informar</w:t>
      </w:r>
      <w:r>
        <w:rPr>
          <w:rFonts w:ascii="Times New Roman" w:eastAsia="Times New Roman" w:hAnsi="Times New Roman" w:cs="Times New Roman"/>
          <w:sz w:val="24"/>
          <w:szCs w:val="24"/>
        </w:rPr>
        <w:t>la</w:t>
      </w:r>
      <w:r w:rsidRPr="00111559">
        <w:rPr>
          <w:rFonts w:ascii="Times New Roman" w:eastAsia="Times New Roman" w:hAnsi="Times New Roman" w:cs="Times New Roman"/>
          <w:sz w:val="24"/>
          <w:szCs w:val="24"/>
        </w:rPr>
        <w:t xml:space="preserve"> circa lo scopo e le caratteristiche </w:t>
      </w:r>
      <w:r w:rsidR="00420B65">
        <w:rPr>
          <w:rFonts w:ascii="Times New Roman" w:eastAsia="Times New Roman" w:hAnsi="Times New Roman" w:cs="Times New Roman"/>
          <w:sz w:val="24"/>
          <w:szCs w:val="24"/>
        </w:rPr>
        <w:t xml:space="preserve">della </w:t>
      </w:r>
      <w:r>
        <w:rPr>
          <w:rFonts w:ascii="Times New Roman" w:eastAsia="Times New Roman" w:hAnsi="Times New Roman" w:cs="Times New Roman"/>
          <w:sz w:val="24"/>
          <w:szCs w:val="24"/>
        </w:rPr>
        <w:t>ricerca stessa</w:t>
      </w:r>
      <w:r w:rsidRPr="00111559">
        <w:rPr>
          <w:rFonts w:ascii="Times New Roman" w:eastAsia="Times New Roman" w:hAnsi="Times New Roman" w:cs="Times New Roman"/>
          <w:sz w:val="24"/>
          <w:szCs w:val="24"/>
        </w:rPr>
        <w:t xml:space="preserve"> affinché </w:t>
      </w:r>
      <w:r>
        <w:rPr>
          <w:rFonts w:ascii="Times New Roman" w:eastAsia="Times New Roman" w:hAnsi="Times New Roman" w:cs="Times New Roman"/>
          <w:sz w:val="24"/>
          <w:szCs w:val="24"/>
        </w:rPr>
        <w:t>lei</w:t>
      </w:r>
      <w:r w:rsidRPr="00111559">
        <w:rPr>
          <w:rFonts w:ascii="Times New Roman" w:eastAsia="Times New Roman" w:hAnsi="Times New Roman" w:cs="Times New Roman"/>
          <w:sz w:val="24"/>
          <w:szCs w:val="24"/>
        </w:rPr>
        <w:t xml:space="preserve"> possa decidere in modo consapevole e libero se partecipare, </w:t>
      </w:r>
      <w:r>
        <w:rPr>
          <w:rFonts w:ascii="Times New Roman" w:eastAsia="Times New Roman" w:hAnsi="Times New Roman" w:cs="Times New Roman"/>
          <w:sz w:val="24"/>
          <w:szCs w:val="24"/>
        </w:rPr>
        <w:t>la</w:t>
      </w:r>
      <w:r w:rsidRPr="00111559">
        <w:rPr>
          <w:rFonts w:ascii="Times New Roman" w:eastAsia="Times New Roman" w:hAnsi="Times New Roman" w:cs="Times New Roman"/>
          <w:sz w:val="24"/>
          <w:szCs w:val="24"/>
        </w:rPr>
        <w:t xml:space="preserve"> invitiamo a leggere attentamente quanto riportato di seguito. I ricercatori coinvolti in questo progetto sono a disposizione per rispondere alle sue </w:t>
      </w:r>
      <w:r>
        <w:rPr>
          <w:rFonts w:ascii="Times New Roman" w:eastAsia="Times New Roman" w:hAnsi="Times New Roman" w:cs="Times New Roman"/>
          <w:sz w:val="24"/>
          <w:szCs w:val="24"/>
        </w:rPr>
        <w:t xml:space="preserve">eventuali </w:t>
      </w:r>
      <w:r w:rsidRPr="00111559">
        <w:rPr>
          <w:rFonts w:ascii="Times New Roman" w:eastAsia="Times New Roman" w:hAnsi="Times New Roman" w:cs="Times New Roman"/>
          <w:sz w:val="24"/>
          <w:szCs w:val="24"/>
        </w:rPr>
        <w:t>domande.</w:t>
      </w:r>
    </w:p>
    <w:p w14:paraId="082A2C7E" w14:textId="77777777" w:rsidR="005300E7" w:rsidRPr="00111559" w:rsidRDefault="005300E7" w:rsidP="005300E7">
      <w:pPr>
        <w:spacing w:after="0" w:line="240" w:lineRule="auto"/>
        <w:ind w:right="851"/>
        <w:jc w:val="both"/>
        <w:rPr>
          <w:rFonts w:ascii="Times New Roman" w:eastAsia="Times New Roman" w:hAnsi="Times New Roman" w:cs="Times New Roman"/>
          <w:i/>
          <w:sz w:val="24"/>
          <w:szCs w:val="24"/>
        </w:rPr>
      </w:pPr>
    </w:p>
    <w:tbl>
      <w:tblPr>
        <w:tblW w:w="0" w:type="auto"/>
        <w:tblInd w:w="107" w:type="dxa"/>
        <w:tblLayout w:type="fixed"/>
        <w:tblCellMar>
          <w:left w:w="107" w:type="dxa"/>
          <w:right w:w="107" w:type="dxa"/>
        </w:tblCellMar>
        <w:tblLook w:val="0000" w:firstRow="0" w:lastRow="0" w:firstColumn="0" w:lastColumn="0" w:noHBand="0" w:noVBand="0"/>
      </w:tblPr>
      <w:tblGrid>
        <w:gridCol w:w="4996"/>
        <w:gridCol w:w="426"/>
        <w:gridCol w:w="4217"/>
      </w:tblGrid>
      <w:tr w:rsidR="00420B65" w:rsidRPr="00970C09" w14:paraId="5ECF8E5E" w14:textId="77777777" w:rsidTr="00437797">
        <w:trPr>
          <w:trHeight w:val="200"/>
        </w:trPr>
        <w:tc>
          <w:tcPr>
            <w:tcW w:w="4996" w:type="dxa"/>
            <w:tcBorders>
              <w:top w:val="single" w:sz="4" w:space="0" w:color="auto"/>
            </w:tcBorders>
          </w:tcPr>
          <w:p w14:paraId="759CF365" w14:textId="77777777" w:rsidR="00420B65" w:rsidRPr="00DF4058" w:rsidRDefault="00420B65" w:rsidP="00437797">
            <w:pPr>
              <w:rPr>
                <w:rFonts w:ascii="Times New Roman" w:eastAsia="Times New Roman" w:hAnsi="Times New Roman" w:cs="Times New Roman"/>
                <w:sz w:val="24"/>
                <w:szCs w:val="24"/>
              </w:rPr>
            </w:pPr>
          </w:p>
        </w:tc>
        <w:tc>
          <w:tcPr>
            <w:tcW w:w="426" w:type="dxa"/>
            <w:tcBorders>
              <w:top w:val="single" w:sz="4" w:space="0" w:color="auto"/>
            </w:tcBorders>
          </w:tcPr>
          <w:p w14:paraId="2132584A" w14:textId="77777777" w:rsidR="00420B65" w:rsidRPr="00DF4058" w:rsidRDefault="00420B65" w:rsidP="00437797">
            <w:pPr>
              <w:spacing w:after="0" w:line="240" w:lineRule="auto"/>
              <w:jc w:val="both"/>
              <w:rPr>
                <w:rFonts w:ascii="Times New Roman" w:eastAsia="Times New Roman" w:hAnsi="Times New Roman" w:cs="Times New Roman"/>
                <w:sz w:val="24"/>
                <w:szCs w:val="24"/>
              </w:rPr>
            </w:pPr>
          </w:p>
        </w:tc>
        <w:tc>
          <w:tcPr>
            <w:tcW w:w="4217" w:type="dxa"/>
            <w:tcBorders>
              <w:top w:val="single" w:sz="4" w:space="0" w:color="auto"/>
            </w:tcBorders>
          </w:tcPr>
          <w:p w14:paraId="2371C642" w14:textId="77777777" w:rsidR="00420B65" w:rsidRPr="00DF4058" w:rsidRDefault="00420B65" w:rsidP="00437797">
            <w:pPr>
              <w:spacing w:after="0" w:line="240" w:lineRule="auto"/>
              <w:jc w:val="both"/>
              <w:rPr>
                <w:rFonts w:ascii="Times New Roman" w:eastAsia="Times New Roman" w:hAnsi="Times New Roman" w:cs="Times New Roman"/>
                <w:sz w:val="24"/>
                <w:szCs w:val="24"/>
              </w:rPr>
            </w:pPr>
          </w:p>
        </w:tc>
      </w:tr>
      <w:tr w:rsidR="00420B65" w:rsidRPr="00111559" w14:paraId="59DCCB43" w14:textId="77777777" w:rsidTr="00437797">
        <w:trPr>
          <w:trHeight w:val="200"/>
        </w:trPr>
        <w:tc>
          <w:tcPr>
            <w:tcW w:w="4996" w:type="dxa"/>
            <w:tcBorders>
              <w:top w:val="single" w:sz="4" w:space="0" w:color="auto"/>
            </w:tcBorders>
          </w:tcPr>
          <w:p w14:paraId="5B95956C" w14:textId="77777777" w:rsidR="00420B65" w:rsidRPr="00111559" w:rsidRDefault="00420B65" w:rsidP="00437797">
            <w:pPr>
              <w:spacing w:after="0" w:line="240" w:lineRule="auto"/>
              <w:jc w:val="both"/>
              <w:rPr>
                <w:rFonts w:ascii="Times New Roman" w:eastAsia="Times New Roman" w:hAnsi="Times New Roman" w:cs="Times New Roman"/>
                <w:sz w:val="24"/>
                <w:szCs w:val="24"/>
              </w:rPr>
            </w:pPr>
            <w:r w:rsidRPr="00111559">
              <w:rPr>
                <w:rFonts w:ascii="Times New Roman" w:eastAsia="Times New Roman" w:hAnsi="Times New Roman" w:cs="Times New Roman"/>
                <w:sz w:val="24"/>
                <w:szCs w:val="24"/>
              </w:rPr>
              <w:t>Responsabile scientifico dello studio</w:t>
            </w:r>
          </w:p>
        </w:tc>
        <w:tc>
          <w:tcPr>
            <w:tcW w:w="426" w:type="dxa"/>
            <w:tcBorders>
              <w:top w:val="single" w:sz="4" w:space="0" w:color="auto"/>
            </w:tcBorders>
          </w:tcPr>
          <w:p w14:paraId="149231F2" w14:textId="77777777" w:rsidR="00420B65" w:rsidRPr="00111559" w:rsidRDefault="00420B65" w:rsidP="00437797">
            <w:pPr>
              <w:spacing w:after="0" w:line="240" w:lineRule="auto"/>
              <w:jc w:val="both"/>
              <w:rPr>
                <w:rFonts w:ascii="Times New Roman" w:eastAsia="Times New Roman" w:hAnsi="Times New Roman" w:cs="Times New Roman"/>
                <w:sz w:val="24"/>
                <w:szCs w:val="24"/>
              </w:rPr>
            </w:pPr>
          </w:p>
        </w:tc>
        <w:tc>
          <w:tcPr>
            <w:tcW w:w="4217" w:type="dxa"/>
            <w:tcBorders>
              <w:top w:val="single" w:sz="4" w:space="0" w:color="auto"/>
            </w:tcBorders>
          </w:tcPr>
          <w:p w14:paraId="4792BEFF" w14:textId="77777777" w:rsidR="00420B65" w:rsidRDefault="00420B65" w:rsidP="004377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Nome, Cognome</w:t>
            </w:r>
          </w:p>
          <w:p w14:paraId="63B60B4F" w14:textId="77777777" w:rsidR="00420B65" w:rsidRPr="00111559" w:rsidRDefault="00420B65" w:rsidP="004377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Indirizzo e-mail</w:t>
            </w:r>
          </w:p>
        </w:tc>
      </w:tr>
      <w:tr w:rsidR="00420B65" w:rsidRPr="00111559" w14:paraId="02D76AE5" w14:textId="77777777" w:rsidTr="00437797">
        <w:trPr>
          <w:trHeight w:val="200"/>
        </w:trPr>
        <w:tc>
          <w:tcPr>
            <w:tcW w:w="4996" w:type="dxa"/>
            <w:tcBorders>
              <w:top w:val="single" w:sz="4" w:space="0" w:color="auto"/>
            </w:tcBorders>
          </w:tcPr>
          <w:p w14:paraId="066EA2F5" w14:textId="77777777" w:rsidR="00420B65" w:rsidRPr="00111559" w:rsidRDefault="00420B65" w:rsidP="00437797">
            <w:pPr>
              <w:spacing w:after="0" w:line="240" w:lineRule="auto"/>
              <w:jc w:val="both"/>
              <w:rPr>
                <w:rFonts w:ascii="Times New Roman" w:eastAsia="Times New Roman" w:hAnsi="Times New Roman" w:cs="Times New Roman"/>
                <w:sz w:val="24"/>
                <w:szCs w:val="24"/>
              </w:rPr>
            </w:pPr>
          </w:p>
        </w:tc>
        <w:tc>
          <w:tcPr>
            <w:tcW w:w="426" w:type="dxa"/>
            <w:tcBorders>
              <w:top w:val="single" w:sz="4" w:space="0" w:color="auto"/>
            </w:tcBorders>
          </w:tcPr>
          <w:p w14:paraId="5D6E4DC5" w14:textId="77777777" w:rsidR="00420B65" w:rsidRPr="00111559" w:rsidRDefault="00420B65" w:rsidP="00437797">
            <w:pPr>
              <w:spacing w:after="0" w:line="240" w:lineRule="auto"/>
              <w:jc w:val="both"/>
              <w:rPr>
                <w:rFonts w:ascii="Times New Roman" w:eastAsia="Times New Roman" w:hAnsi="Times New Roman" w:cs="Times New Roman"/>
                <w:sz w:val="24"/>
                <w:szCs w:val="24"/>
              </w:rPr>
            </w:pPr>
          </w:p>
        </w:tc>
        <w:tc>
          <w:tcPr>
            <w:tcW w:w="4217" w:type="dxa"/>
            <w:tcBorders>
              <w:top w:val="single" w:sz="4" w:space="0" w:color="auto"/>
            </w:tcBorders>
          </w:tcPr>
          <w:p w14:paraId="6BAA6451" w14:textId="77777777" w:rsidR="00420B65" w:rsidRPr="00111559" w:rsidRDefault="00420B65" w:rsidP="00437797">
            <w:pPr>
              <w:spacing w:after="0" w:line="240" w:lineRule="auto"/>
              <w:jc w:val="both"/>
              <w:rPr>
                <w:rFonts w:ascii="Times New Roman" w:eastAsia="Times New Roman" w:hAnsi="Times New Roman" w:cs="Times New Roman"/>
                <w:sz w:val="24"/>
                <w:szCs w:val="24"/>
              </w:rPr>
            </w:pPr>
          </w:p>
        </w:tc>
      </w:tr>
      <w:tr w:rsidR="00420B65" w:rsidRPr="00111559" w14:paraId="1FEE83E9" w14:textId="77777777" w:rsidTr="00437797">
        <w:trPr>
          <w:trHeight w:val="200"/>
        </w:trPr>
        <w:tc>
          <w:tcPr>
            <w:tcW w:w="4996" w:type="dxa"/>
            <w:tcBorders>
              <w:top w:val="single" w:sz="4" w:space="0" w:color="auto"/>
            </w:tcBorders>
          </w:tcPr>
          <w:p w14:paraId="1D2C8339" w14:textId="77777777" w:rsidR="00420B65" w:rsidRPr="00111559" w:rsidRDefault="00420B65" w:rsidP="00437797">
            <w:pPr>
              <w:spacing w:after="0" w:line="240" w:lineRule="auto"/>
              <w:jc w:val="both"/>
              <w:rPr>
                <w:rFonts w:ascii="Times New Roman" w:eastAsia="Times New Roman" w:hAnsi="Times New Roman" w:cs="Times New Roman"/>
                <w:sz w:val="24"/>
                <w:szCs w:val="24"/>
              </w:rPr>
            </w:pPr>
          </w:p>
        </w:tc>
        <w:tc>
          <w:tcPr>
            <w:tcW w:w="426" w:type="dxa"/>
            <w:tcBorders>
              <w:top w:val="single" w:sz="4" w:space="0" w:color="auto"/>
            </w:tcBorders>
          </w:tcPr>
          <w:p w14:paraId="4FB2E5BE" w14:textId="77777777" w:rsidR="00420B65" w:rsidRPr="00111559" w:rsidRDefault="00420B65" w:rsidP="00437797">
            <w:pPr>
              <w:spacing w:after="0" w:line="240" w:lineRule="auto"/>
              <w:jc w:val="both"/>
              <w:rPr>
                <w:rFonts w:ascii="Times New Roman" w:eastAsia="Times New Roman" w:hAnsi="Times New Roman" w:cs="Times New Roman"/>
                <w:sz w:val="24"/>
                <w:szCs w:val="24"/>
              </w:rPr>
            </w:pPr>
          </w:p>
        </w:tc>
        <w:tc>
          <w:tcPr>
            <w:tcW w:w="4217" w:type="dxa"/>
            <w:tcBorders>
              <w:top w:val="single" w:sz="4" w:space="0" w:color="auto"/>
            </w:tcBorders>
          </w:tcPr>
          <w:p w14:paraId="1D24982C" w14:textId="77777777" w:rsidR="00420B65" w:rsidRPr="00111559" w:rsidRDefault="00420B65" w:rsidP="00437797">
            <w:pPr>
              <w:spacing w:after="0" w:line="240" w:lineRule="auto"/>
              <w:jc w:val="both"/>
              <w:rPr>
                <w:rFonts w:ascii="Times New Roman" w:eastAsia="Times New Roman" w:hAnsi="Times New Roman" w:cs="Times New Roman"/>
                <w:sz w:val="24"/>
                <w:szCs w:val="24"/>
              </w:rPr>
            </w:pPr>
          </w:p>
        </w:tc>
      </w:tr>
    </w:tbl>
    <w:p w14:paraId="4E9A2957" w14:textId="4507778E" w:rsidR="00545252" w:rsidRDefault="00545252" w:rsidP="005300E7">
      <w:pPr>
        <w:spacing w:after="0" w:line="240" w:lineRule="auto"/>
        <w:ind w:right="851"/>
        <w:jc w:val="both"/>
        <w:rPr>
          <w:rFonts w:ascii="Times New Roman" w:eastAsia="Times New Roman" w:hAnsi="Times New Roman" w:cs="Times New Roman"/>
          <w:i/>
          <w:sz w:val="24"/>
          <w:szCs w:val="24"/>
        </w:rPr>
      </w:pPr>
    </w:p>
    <w:p w14:paraId="1F9907EF" w14:textId="77777777" w:rsidR="004A2285" w:rsidRPr="005300E7" w:rsidRDefault="004A2285" w:rsidP="004A2285">
      <w:pPr>
        <w:pStyle w:val="Paragrafoelenco"/>
        <w:numPr>
          <w:ilvl w:val="0"/>
          <w:numId w:val="26"/>
        </w:numPr>
        <w:tabs>
          <w:tab w:val="left" w:pos="8222"/>
        </w:tabs>
        <w:ind w:left="502"/>
        <w:jc w:val="both"/>
        <w:rPr>
          <w:rFonts w:ascii="Times New Roman" w:eastAsia="Times New Roman" w:hAnsi="Times New Roman" w:cs="Times New Roman"/>
          <w:b/>
          <w:sz w:val="24"/>
          <w:szCs w:val="24"/>
          <w:u w:val="single"/>
          <w:lang w:val="it-IT"/>
        </w:rPr>
      </w:pPr>
      <w:r w:rsidRPr="005300E7">
        <w:rPr>
          <w:rFonts w:ascii="Times New Roman" w:eastAsia="Times New Roman" w:hAnsi="Times New Roman" w:cs="Times New Roman"/>
          <w:b/>
          <w:sz w:val="24"/>
          <w:szCs w:val="24"/>
          <w:u w:val="single"/>
          <w:lang w:val="it-IT"/>
        </w:rPr>
        <w:t>Qual è lo scopo di questo studio?</w:t>
      </w:r>
    </w:p>
    <w:p w14:paraId="4CD20C9A" w14:textId="77777777" w:rsidR="004A2285" w:rsidRPr="00545252" w:rsidRDefault="004A2285" w:rsidP="004A2285">
      <w:pPr>
        <w:tabs>
          <w:tab w:val="left" w:pos="8222"/>
        </w:tabs>
        <w:spacing w:before="120" w:after="0" w:line="240" w:lineRule="auto"/>
        <w:jc w:val="both"/>
        <w:rPr>
          <w:rFonts w:ascii="Times New Roman" w:eastAsia="Times New Roman" w:hAnsi="Times New Roman" w:cs="Times New Roman"/>
          <w:color w:val="00B050"/>
          <w:sz w:val="24"/>
          <w:szCs w:val="24"/>
        </w:rPr>
      </w:pPr>
      <w:r w:rsidRPr="00B853AF">
        <w:rPr>
          <w:rFonts w:ascii="Times New Roman" w:eastAsia="Times New Roman" w:hAnsi="Times New Roman" w:cs="Times New Roman"/>
          <w:color w:val="00B050"/>
          <w:sz w:val="24"/>
          <w:szCs w:val="24"/>
        </w:rPr>
        <w:t>Descrivere in forma comprensibile ai soggetti che dovranno essere arruolati, in modo</w:t>
      </w:r>
      <w:r>
        <w:rPr>
          <w:rFonts w:ascii="Times New Roman" w:eastAsia="Times New Roman" w:hAnsi="Times New Roman" w:cs="Times New Roman"/>
          <w:color w:val="00B050"/>
          <w:sz w:val="24"/>
          <w:szCs w:val="24"/>
        </w:rPr>
        <w:t xml:space="preserve"> conciso, lo scopo dello studio.</w:t>
      </w:r>
    </w:p>
    <w:p w14:paraId="313A534D" w14:textId="77777777" w:rsidR="004A2285" w:rsidRPr="00111559" w:rsidRDefault="004A2285" w:rsidP="004A2285">
      <w:pPr>
        <w:tabs>
          <w:tab w:val="left" w:pos="8222"/>
        </w:tabs>
        <w:spacing w:after="0" w:line="240" w:lineRule="auto"/>
        <w:jc w:val="both"/>
        <w:rPr>
          <w:rFonts w:ascii="Times New Roman" w:eastAsia="Times New Roman" w:hAnsi="Times New Roman" w:cs="Times New Roman"/>
          <w:sz w:val="24"/>
          <w:szCs w:val="24"/>
        </w:rPr>
      </w:pPr>
    </w:p>
    <w:p w14:paraId="259A8545" w14:textId="77777777" w:rsidR="004A2285" w:rsidRPr="005300E7" w:rsidRDefault="004A2285" w:rsidP="004A2285">
      <w:pPr>
        <w:pStyle w:val="Paragrafoelenco"/>
        <w:numPr>
          <w:ilvl w:val="0"/>
          <w:numId w:val="26"/>
        </w:numPr>
        <w:tabs>
          <w:tab w:val="left" w:pos="8222"/>
        </w:tabs>
        <w:ind w:left="502"/>
        <w:jc w:val="both"/>
        <w:rPr>
          <w:rFonts w:ascii="Times New Roman" w:eastAsia="Times New Roman" w:hAnsi="Times New Roman" w:cs="Times New Roman"/>
          <w:b/>
          <w:sz w:val="24"/>
          <w:szCs w:val="24"/>
          <w:u w:val="single"/>
          <w:lang w:val="it-IT"/>
        </w:rPr>
      </w:pPr>
      <w:r w:rsidRPr="005300E7">
        <w:rPr>
          <w:rFonts w:ascii="Times New Roman" w:eastAsia="Times New Roman" w:hAnsi="Times New Roman" w:cs="Times New Roman"/>
          <w:b/>
          <w:sz w:val="24"/>
          <w:szCs w:val="24"/>
          <w:u w:val="single"/>
          <w:lang w:val="it-IT"/>
        </w:rPr>
        <w:t xml:space="preserve">Come si svolgerà lo studio?  </w:t>
      </w:r>
    </w:p>
    <w:p w14:paraId="33F768CE" w14:textId="77777777" w:rsidR="004A2285" w:rsidRPr="00B853AF" w:rsidRDefault="004A2285" w:rsidP="004A2285">
      <w:pPr>
        <w:tabs>
          <w:tab w:val="left" w:pos="8222"/>
        </w:tabs>
        <w:spacing w:before="120" w:after="0" w:line="240" w:lineRule="auto"/>
        <w:jc w:val="both"/>
        <w:rPr>
          <w:rFonts w:ascii="Times New Roman" w:eastAsia="Times New Roman" w:hAnsi="Times New Roman" w:cs="Times New Roman"/>
          <w:color w:val="00B050"/>
          <w:sz w:val="24"/>
          <w:szCs w:val="24"/>
        </w:rPr>
      </w:pPr>
      <w:r w:rsidRPr="00B853AF">
        <w:rPr>
          <w:rFonts w:ascii="Times New Roman" w:eastAsia="Times New Roman" w:hAnsi="Times New Roman" w:cs="Times New Roman"/>
          <w:color w:val="00B050"/>
          <w:sz w:val="24"/>
          <w:szCs w:val="24"/>
        </w:rPr>
        <w:t xml:space="preserve">Descrivere in modo succinto e comprensibile, ma sufficientemente dettagliato, le attività sperimentali che verranno </w:t>
      </w:r>
      <w:r>
        <w:rPr>
          <w:rFonts w:ascii="Times New Roman" w:eastAsia="Times New Roman" w:hAnsi="Times New Roman" w:cs="Times New Roman"/>
          <w:color w:val="00B050"/>
          <w:sz w:val="24"/>
          <w:szCs w:val="24"/>
        </w:rPr>
        <w:t>proposte e messe in atto sui partecipanti o comunque la fase sperimentale dello studio stesso.</w:t>
      </w:r>
    </w:p>
    <w:p w14:paraId="357C7E47" w14:textId="77777777" w:rsidR="004A2285" w:rsidRPr="00AC0133" w:rsidRDefault="004A2285" w:rsidP="004A2285">
      <w:pPr>
        <w:tabs>
          <w:tab w:val="left" w:pos="8222"/>
        </w:tabs>
        <w:spacing w:after="0" w:line="240" w:lineRule="auto"/>
        <w:jc w:val="both"/>
        <w:rPr>
          <w:rFonts w:ascii="Times New Roman" w:eastAsia="Times New Roman" w:hAnsi="Times New Roman" w:cs="Times New Roman"/>
          <w:i/>
          <w:sz w:val="24"/>
          <w:szCs w:val="24"/>
        </w:rPr>
      </w:pPr>
    </w:p>
    <w:p w14:paraId="040542A9" w14:textId="77777777" w:rsidR="004A2285" w:rsidRPr="00AC0133" w:rsidRDefault="004A2285" w:rsidP="004A2285">
      <w:pPr>
        <w:pStyle w:val="Paragrafoelenco"/>
        <w:numPr>
          <w:ilvl w:val="0"/>
          <w:numId w:val="26"/>
        </w:numPr>
        <w:tabs>
          <w:tab w:val="left" w:pos="8222"/>
        </w:tabs>
        <w:ind w:left="502"/>
        <w:jc w:val="both"/>
        <w:rPr>
          <w:rFonts w:ascii="Times New Roman" w:eastAsia="Times New Roman" w:hAnsi="Times New Roman" w:cs="Times New Roman"/>
          <w:b/>
          <w:sz w:val="24"/>
          <w:szCs w:val="24"/>
          <w:u w:val="single"/>
          <w:lang w:val="it-IT"/>
        </w:rPr>
      </w:pPr>
      <w:r w:rsidRPr="00AC0133">
        <w:rPr>
          <w:rFonts w:ascii="Times New Roman" w:eastAsia="Times New Roman" w:hAnsi="Times New Roman" w:cs="Times New Roman"/>
          <w:b/>
          <w:sz w:val="24"/>
          <w:szCs w:val="24"/>
          <w:u w:val="single"/>
          <w:lang w:val="it-IT"/>
        </w:rPr>
        <w:t>Per quale ragione le proponiamo di partecipare?</w:t>
      </w:r>
    </w:p>
    <w:p w14:paraId="58DB1134" w14:textId="77777777" w:rsidR="004A2285" w:rsidRPr="00B853AF" w:rsidRDefault="004A2285" w:rsidP="004A2285">
      <w:pPr>
        <w:tabs>
          <w:tab w:val="left" w:pos="8222"/>
        </w:tabs>
        <w:spacing w:before="120" w:after="0" w:line="240" w:lineRule="auto"/>
        <w:jc w:val="both"/>
        <w:rPr>
          <w:rFonts w:ascii="Times New Roman" w:eastAsia="Times New Roman" w:hAnsi="Times New Roman" w:cs="Times New Roman"/>
          <w:color w:val="00B050"/>
          <w:sz w:val="24"/>
          <w:szCs w:val="24"/>
        </w:rPr>
      </w:pPr>
      <w:r w:rsidRPr="00B853AF">
        <w:rPr>
          <w:rFonts w:ascii="Times New Roman" w:eastAsia="Times New Roman" w:hAnsi="Times New Roman" w:cs="Times New Roman"/>
          <w:color w:val="00B050"/>
          <w:sz w:val="24"/>
          <w:szCs w:val="24"/>
        </w:rPr>
        <w:t>Indicare l’obiettivo principale dello studio, reso il più possibile semplice e comprensibile tenendo conto della tipologia dei partecipanti</w:t>
      </w:r>
      <w:r>
        <w:rPr>
          <w:rFonts w:ascii="Times New Roman" w:eastAsia="Times New Roman" w:hAnsi="Times New Roman" w:cs="Times New Roman"/>
          <w:color w:val="00B050"/>
          <w:sz w:val="24"/>
          <w:szCs w:val="24"/>
        </w:rPr>
        <w:t>, sottolineando il motivo per il quale è richiesta la partecipazione di volontari.</w:t>
      </w:r>
    </w:p>
    <w:p w14:paraId="672FE07D" w14:textId="77777777" w:rsidR="004A2285" w:rsidRPr="00111559" w:rsidRDefault="004A2285" w:rsidP="004A2285">
      <w:pPr>
        <w:tabs>
          <w:tab w:val="left" w:pos="8222"/>
        </w:tabs>
        <w:spacing w:after="0" w:line="240" w:lineRule="auto"/>
        <w:jc w:val="both"/>
        <w:rPr>
          <w:rFonts w:ascii="Times New Roman" w:eastAsia="Times New Roman" w:hAnsi="Times New Roman" w:cs="Times New Roman"/>
          <w:i/>
          <w:sz w:val="24"/>
          <w:szCs w:val="24"/>
        </w:rPr>
      </w:pPr>
    </w:p>
    <w:p w14:paraId="32C40B21" w14:textId="77777777" w:rsidR="004A2285" w:rsidRPr="00AC0133" w:rsidRDefault="004A2285" w:rsidP="004A2285">
      <w:pPr>
        <w:pStyle w:val="Paragrafoelenco"/>
        <w:numPr>
          <w:ilvl w:val="0"/>
          <w:numId w:val="26"/>
        </w:numPr>
        <w:ind w:left="502"/>
        <w:jc w:val="both"/>
        <w:rPr>
          <w:rFonts w:ascii="Times New Roman" w:eastAsia="Times New Roman" w:hAnsi="Times New Roman" w:cs="Times New Roman"/>
          <w:b/>
          <w:sz w:val="24"/>
          <w:szCs w:val="24"/>
          <w:u w:val="single"/>
          <w:lang w:val="it-IT"/>
        </w:rPr>
      </w:pPr>
      <w:r w:rsidRPr="00AC0133">
        <w:rPr>
          <w:rFonts w:ascii="Times New Roman" w:eastAsia="Times New Roman" w:hAnsi="Times New Roman" w:cs="Times New Roman"/>
          <w:b/>
          <w:sz w:val="24"/>
          <w:szCs w:val="24"/>
          <w:u w:val="single"/>
          <w:lang w:val="it-IT"/>
        </w:rPr>
        <w:t xml:space="preserve">Lei è obbligato/a a partecipare allo studio? </w:t>
      </w:r>
    </w:p>
    <w:p w14:paraId="25EBC429" w14:textId="77777777" w:rsidR="004A2285" w:rsidRPr="00AC0133" w:rsidRDefault="004A2285" w:rsidP="004A2285">
      <w:pPr>
        <w:tabs>
          <w:tab w:val="left" w:pos="8222"/>
        </w:tabs>
        <w:spacing w:before="120" w:after="0" w:line="240" w:lineRule="auto"/>
        <w:jc w:val="both"/>
        <w:rPr>
          <w:rFonts w:ascii="Times New Roman" w:eastAsia="Times New Roman" w:hAnsi="Times New Roman" w:cs="Times New Roman"/>
          <w:i/>
          <w:sz w:val="24"/>
          <w:szCs w:val="24"/>
        </w:rPr>
      </w:pPr>
      <w:r w:rsidRPr="00AC0133">
        <w:rPr>
          <w:rFonts w:ascii="Times New Roman" w:eastAsia="Times New Roman" w:hAnsi="Times New Roman" w:cs="Times New Roman"/>
          <w:i/>
          <w:sz w:val="24"/>
          <w:szCs w:val="24"/>
        </w:rPr>
        <w:t xml:space="preserve">La sua partecipazione è completamente libera, il rifiuto di partecipare non comporterà alcuna conseguenza negativa. Inoltre, se dovesse cambiare idea e volesse ritirarsi dallo studio, in qualsiasi momento sarà libero/a di farlo senza dover fornire alcuna spiegazione. </w:t>
      </w:r>
    </w:p>
    <w:p w14:paraId="60D12432" w14:textId="77777777" w:rsidR="004A2285" w:rsidRPr="00111559" w:rsidRDefault="004A2285" w:rsidP="004A2285">
      <w:pPr>
        <w:tabs>
          <w:tab w:val="left" w:pos="8222"/>
        </w:tabs>
        <w:spacing w:before="120" w:after="0" w:line="240" w:lineRule="auto"/>
        <w:jc w:val="both"/>
        <w:rPr>
          <w:rFonts w:ascii="Times New Roman" w:eastAsia="Times New Roman" w:hAnsi="Times New Roman" w:cs="Times New Roman"/>
          <w:sz w:val="24"/>
          <w:szCs w:val="24"/>
        </w:rPr>
      </w:pPr>
      <w:r w:rsidRPr="00AC0133">
        <w:rPr>
          <w:rFonts w:ascii="Times New Roman" w:eastAsia="Times New Roman" w:hAnsi="Times New Roman" w:cs="Times New Roman"/>
          <w:i/>
          <w:sz w:val="24"/>
          <w:szCs w:val="24"/>
        </w:rPr>
        <w:t>In caso di ritiro, potrà  scegliere  se  intende  revocare  il  trattamento  fin dall’inizio della sua partecipazione allo Studio, chiedendone la cancellazione totale e in tal caso i suoi dati personali precedentemente raccolti saranno cancellati, mentre le registrazioni effettuate ed i dati derivati saranno conservati in forma totalmente anonima, ovvero acconsentire a che i  dati  già  raccolti  e  conservati  fino  alla  revoca  o  al  ritiro  dallo  Studio/ricerca  possano  essere  ancora utilizzati</w:t>
      </w:r>
      <w:r>
        <w:rPr>
          <w:rFonts w:ascii="Times New Roman" w:eastAsia="Times New Roman" w:hAnsi="Times New Roman" w:cs="Times New Roman"/>
          <w:sz w:val="24"/>
          <w:szCs w:val="24"/>
        </w:rPr>
        <w:t>.</w:t>
      </w:r>
      <w:r w:rsidRPr="00111559">
        <w:rPr>
          <w:rFonts w:ascii="Times New Roman" w:eastAsia="Times New Roman" w:hAnsi="Times New Roman" w:cs="Times New Roman"/>
          <w:sz w:val="24"/>
          <w:szCs w:val="24"/>
        </w:rPr>
        <w:t xml:space="preserve"> </w:t>
      </w:r>
    </w:p>
    <w:p w14:paraId="5266810F" w14:textId="77777777" w:rsidR="004A2285" w:rsidRPr="00111559" w:rsidRDefault="004A2285" w:rsidP="004A2285">
      <w:pPr>
        <w:spacing w:after="0" w:line="240" w:lineRule="auto"/>
        <w:rPr>
          <w:rFonts w:ascii="Times New Roman" w:eastAsia="Times New Roman" w:hAnsi="Times New Roman" w:cs="Times New Roman"/>
          <w:b/>
          <w:sz w:val="24"/>
          <w:szCs w:val="24"/>
          <w:u w:val="single"/>
          <w:lang w:eastAsia="it-IT"/>
        </w:rPr>
      </w:pPr>
    </w:p>
    <w:p w14:paraId="4171EFB2" w14:textId="77777777" w:rsidR="004A2285" w:rsidRPr="00AC0133" w:rsidRDefault="004A2285" w:rsidP="004A2285">
      <w:pPr>
        <w:pStyle w:val="Paragrafoelenco"/>
        <w:numPr>
          <w:ilvl w:val="0"/>
          <w:numId w:val="26"/>
        </w:numPr>
        <w:ind w:left="502"/>
        <w:jc w:val="both"/>
        <w:rPr>
          <w:rFonts w:ascii="Times New Roman" w:eastAsia="Times New Roman" w:hAnsi="Times New Roman" w:cs="Times New Roman"/>
          <w:b/>
          <w:sz w:val="24"/>
          <w:szCs w:val="24"/>
          <w:u w:val="single"/>
          <w:lang w:val="it-IT"/>
        </w:rPr>
      </w:pPr>
      <w:r w:rsidRPr="00AC0133">
        <w:rPr>
          <w:rFonts w:ascii="Times New Roman" w:eastAsia="Times New Roman" w:hAnsi="Times New Roman" w:cs="Times New Roman"/>
          <w:b/>
          <w:sz w:val="24"/>
          <w:szCs w:val="24"/>
          <w:u w:val="single"/>
          <w:lang w:val="it-IT"/>
        </w:rPr>
        <w:t>Quali sono i passaggi necessari per partecipare allo studio?</w:t>
      </w:r>
    </w:p>
    <w:p w14:paraId="4B0551EF" w14:textId="77777777" w:rsidR="004A2285" w:rsidRDefault="004A2285" w:rsidP="004A2285">
      <w:pPr>
        <w:tabs>
          <w:tab w:val="left" w:pos="8222"/>
        </w:tabs>
        <w:spacing w:before="120" w:after="0" w:line="240" w:lineRule="auto"/>
        <w:jc w:val="both"/>
        <w:rPr>
          <w:rFonts w:ascii="Times New Roman" w:eastAsia="Times New Roman" w:hAnsi="Times New Roman" w:cs="Times New Roman"/>
          <w:sz w:val="24"/>
          <w:szCs w:val="24"/>
        </w:rPr>
      </w:pPr>
      <w:r w:rsidRPr="00AC0133">
        <w:rPr>
          <w:rFonts w:ascii="Times New Roman" w:eastAsia="Times New Roman" w:hAnsi="Times New Roman" w:cs="Times New Roman"/>
          <w:i/>
          <w:sz w:val="24"/>
          <w:szCs w:val="24"/>
        </w:rPr>
        <w:t>La partecipazione allo studio avviene previa dettagliata informazione sulle caratteristiche, sui rischi e benefici derivanti dallo stesso. Al termine della fase informativa lei potrà acconsentire alla partecipazione allo studio firmando il modulo di consenso informato. Solo dopo che avrà espresso per iscritto il suo consenso, potrà attivamente partecipare allo studio proposto</w:t>
      </w:r>
      <w:r w:rsidRPr="00111559">
        <w:rPr>
          <w:rFonts w:ascii="Times New Roman" w:eastAsia="Times New Roman" w:hAnsi="Times New Roman" w:cs="Times New Roman"/>
          <w:sz w:val="24"/>
          <w:szCs w:val="24"/>
        </w:rPr>
        <w:t>.</w:t>
      </w:r>
    </w:p>
    <w:p w14:paraId="26252899" w14:textId="77777777" w:rsidR="004A2285" w:rsidRPr="00111559" w:rsidRDefault="004A2285" w:rsidP="004A2285">
      <w:pPr>
        <w:tabs>
          <w:tab w:val="left" w:pos="8222"/>
        </w:tabs>
        <w:spacing w:before="120" w:after="0" w:line="240" w:lineRule="auto"/>
        <w:jc w:val="both"/>
        <w:rPr>
          <w:rFonts w:ascii="Times New Roman" w:eastAsia="Times New Roman" w:hAnsi="Times New Roman" w:cs="Times New Roman"/>
          <w:sz w:val="24"/>
          <w:szCs w:val="24"/>
        </w:rPr>
      </w:pPr>
    </w:p>
    <w:p w14:paraId="7A934933" w14:textId="77777777" w:rsidR="004A2285" w:rsidRPr="00AC0133" w:rsidRDefault="004A2285" w:rsidP="004A2285">
      <w:pPr>
        <w:pStyle w:val="Paragrafoelenco"/>
        <w:numPr>
          <w:ilvl w:val="0"/>
          <w:numId w:val="26"/>
        </w:numPr>
        <w:ind w:left="502"/>
        <w:jc w:val="both"/>
        <w:rPr>
          <w:rFonts w:ascii="Times New Roman" w:eastAsia="Times New Roman" w:hAnsi="Times New Roman" w:cs="Times New Roman"/>
          <w:b/>
          <w:sz w:val="24"/>
          <w:szCs w:val="24"/>
          <w:u w:val="single"/>
          <w:lang w:val="it-IT"/>
        </w:rPr>
      </w:pPr>
      <w:r w:rsidRPr="00AC0133">
        <w:rPr>
          <w:rFonts w:ascii="Times New Roman" w:eastAsia="Times New Roman" w:hAnsi="Times New Roman" w:cs="Times New Roman"/>
          <w:b/>
          <w:sz w:val="24"/>
          <w:szCs w:val="24"/>
          <w:u w:val="single"/>
          <w:lang w:val="it-IT"/>
        </w:rPr>
        <w:t xml:space="preserve">Che cosa le verrà chiesto di fare? </w:t>
      </w:r>
    </w:p>
    <w:p w14:paraId="7F6C1EA3" w14:textId="77777777" w:rsidR="004A2285" w:rsidRPr="00111559" w:rsidRDefault="004A2285" w:rsidP="004A2285">
      <w:pPr>
        <w:tabs>
          <w:tab w:val="left" w:pos="8222"/>
        </w:tabs>
        <w:spacing w:before="120" w:after="0" w:line="240" w:lineRule="auto"/>
        <w:jc w:val="both"/>
        <w:rPr>
          <w:rFonts w:ascii="Times New Roman" w:eastAsia="Times New Roman" w:hAnsi="Times New Roman" w:cs="Times New Roman"/>
          <w:sz w:val="24"/>
          <w:szCs w:val="24"/>
        </w:rPr>
      </w:pPr>
      <w:r w:rsidRPr="00B853AF">
        <w:rPr>
          <w:rFonts w:ascii="Times New Roman" w:eastAsia="Times New Roman" w:hAnsi="Times New Roman" w:cs="Times New Roman"/>
          <w:color w:val="00B050"/>
          <w:sz w:val="24"/>
          <w:szCs w:val="24"/>
        </w:rPr>
        <w:t xml:space="preserve">Descrivere in modo chiaro e succinto cosa </w:t>
      </w:r>
      <w:r>
        <w:rPr>
          <w:rFonts w:ascii="Times New Roman" w:eastAsia="Times New Roman" w:hAnsi="Times New Roman" w:cs="Times New Roman"/>
          <w:color w:val="00B050"/>
          <w:sz w:val="24"/>
          <w:szCs w:val="24"/>
        </w:rPr>
        <w:t xml:space="preserve">sarà richiesto al partecipante, </w:t>
      </w:r>
      <w:r w:rsidRPr="00B853AF">
        <w:rPr>
          <w:rFonts w:ascii="Times New Roman" w:eastAsia="Times New Roman" w:hAnsi="Times New Roman" w:cs="Times New Roman"/>
          <w:color w:val="00B050"/>
          <w:sz w:val="24"/>
          <w:szCs w:val="24"/>
        </w:rPr>
        <w:t>fornendo una previsione il più possibile attendibile della durata della singola sessione sperimentale</w:t>
      </w:r>
      <w:r>
        <w:rPr>
          <w:rFonts w:ascii="Times New Roman" w:eastAsia="Times New Roman" w:hAnsi="Times New Roman" w:cs="Times New Roman"/>
          <w:color w:val="00B050"/>
          <w:sz w:val="24"/>
          <w:szCs w:val="24"/>
        </w:rPr>
        <w:t xml:space="preserve"> e del numero di sessioni sperimentali alle quali sarà richiesto al partecipante di partecipare</w:t>
      </w:r>
      <w:r w:rsidRPr="00B853AF">
        <w:rPr>
          <w:rFonts w:ascii="Times New Roman" w:eastAsia="Times New Roman" w:hAnsi="Times New Roman" w:cs="Times New Roman"/>
          <w:color w:val="00B050"/>
          <w:sz w:val="24"/>
          <w:szCs w:val="24"/>
        </w:rPr>
        <w:t>.</w:t>
      </w:r>
    </w:p>
    <w:p w14:paraId="71E04FD1" w14:textId="77777777" w:rsidR="004A2285" w:rsidRPr="00111559" w:rsidRDefault="004A2285" w:rsidP="004A2285">
      <w:pPr>
        <w:spacing w:after="0" w:line="240" w:lineRule="auto"/>
        <w:jc w:val="both"/>
        <w:rPr>
          <w:rFonts w:ascii="Times New Roman" w:eastAsia="Times New Roman" w:hAnsi="Times New Roman" w:cs="Times New Roman"/>
          <w:sz w:val="24"/>
          <w:szCs w:val="24"/>
        </w:rPr>
      </w:pPr>
    </w:p>
    <w:p w14:paraId="456307D3" w14:textId="77777777" w:rsidR="004A2285" w:rsidRPr="00AC0133" w:rsidRDefault="004A2285" w:rsidP="004A2285">
      <w:pPr>
        <w:pStyle w:val="Paragrafoelenco"/>
        <w:numPr>
          <w:ilvl w:val="0"/>
          <w:numId w:val="26"/>
        </w:numPr>
        <w:ind w:left="502" w:right="851"/>
        <w:jc w:val="both"/>
        <w:rPr>
          <w:rFonts w:ascii="Times New Roman" w:eastAsia="Times New Roman" w:hAnsi="Times New Roman" w:cs="Times New Roman"/>
          <w:b/>
          <w:sz w:val="24"/>
          <w:szCs w:val="24"/>
          <w:u w:val="single"/>
          <w:lang w:val="it-IT"/>
        </w:rPr>
      </w:pPr>
      <w:r w:rsidRPr="00AC0133">
        <w:rPr>
          <w:rFonts w:ascii="Times New Roman" w:eastAsia="Times New Roman" w:hAnsi="Times New Roman" w:cs="Times New Roman"/>
          <w:b/>
          <w:sz w:val="24"/>
          <w:szCs w:val="24"/>
          <w:u w:val="single"/>
          <w:lang w:val="it-IT"/>
        </w:rPr>
        <w:t>Quali sono i possibili rischi ed i disagi dello studio?</w:t>
      </w:r>
    </w:p>
    <w:p w14:paraId="03301015" w14:textId="77777777" w:rsidR="004A2285" w:rsidRDefault="004A2285" w:rsidP="004A2285">
      <w:pPr>
        <w:tabs>
          <w:tab w:val="left" w:pos="8222"/>
        </w:tabs>
        <w:spacing w:before="120" w:after="0" w:line="240" w:lineRule="auto"/>
        <w:jc w:val="both"/>
        <w:rPr>
          <w:rFonts w:ascii="Times New Roman" w:eastAsia="Times New Roman" w:hAnsi="Times New Roman" w:cs="Times New Roman"/>
          <w:color w:val="00B050"/>
          <w:sz w:val="24"/>
          <w:szCs w:val="24"/>
        </w:rPr>
      </w:pPr>
      <w:r w:rsidRPr="00B853AF">
        <w:rPr>
          <w:rFonts w:ascii="Times New Roman" w:eastAsia="Times New Roman" w:hAnsi="Times New Roman" w:cs="Times New Roman"/>
          <w:color w:val="00B050"/>
          <w:sz w:val="24"/>
          <w:szCs w:val="24"/>
        </w:rPr>
        <w:t>Descrivere in modo comprensibile i possibili disagi derivanti dalla partecipazione</w:t>
      </w:r>
      <w:r>
        <w:rPr>
          <w:rFonts w:ascii="Times New Roman" w:eastAsia="Times New Roman" w:hAnsi="Times New Roman" w:cs="Times New Roman"/>
          <w:color w:val="00B050"/>
          <w:sz w:val="24"/>
          <w:szCs w:val="24"/>
        </w:rPr>
        <w:t xml:space="preserve"> allo studio</w:t>
      </w:r>
      <w:r w:rsidRPr="00B853AF">
        <w:rPr>
          <w:rFonts w:ascii="Times New Roman" w:eastAsia="Times New Roman" w:hAnsi="Times New Roman" w:cs="Times New Roman"/>
          <w:color w:val="00B050"/>
          <w:sz w:val="24"/>
          <w:szCs w:val="24"/>
        </w:rPr>
        <w:t>, gli eventuali pericoli ai quali il partecipante potrebbe essere sottoposto e quali sono le precauzioni applicate per mitigarne i rischi.</w:t>
      </w:r>
      <w:r>
        <w:rPr>
          <w:rFonts w:ascii="Times New Roman" w:eastAsia="Times New Roman" w:hAnsi="Times New Roman" w:cs="Times New Roman"/>
          <w:color w:val="00B050"/>
          <w:sz w:val="24"/>
          <w:szCs w:val="24"/>
        </w:rPr>
        <w:t xml:space="preserve"> Indicare anche, ad esempio,</w:t>
      </w:r>
      <w:r w:rsidRPr="00B853AF">
        <w:rPr>
          <w:rFonts w:ascii="Times New Roman" w:eastAsia="Times New Roman" w:hAnsi="Times New Roman" w:cs="Times New Roman"/>
          <w:color w:val="00B050"/>
          <w:sz w:val="24"/>
          <w:szCs w:val="24"/>
        </w:rPr>
        <w:t xml:space="preserve"> eventuali condizioni di possibile disagio fisico o psicologico (ad es., la necessità di mantenere per un certo tempo una posizione scomoda, la necessità di rim</w:t>
      </w:r>
      <w:r>
        <w:rPr>
          <w:rFonts w:ascii="Times New Roman" w:eastAsia="Times New Roman" w:hAnsi="Times New Roman" w:cs="Times New Roman"/>
          <w:color w:val="00B050"/>
          <w:sz w:val="24"/>
          <w:szCs w:val="24"/>
        </w:rPr>
        <w:t xml:space="preserve">uovere alcuni capi di vestiario, </w:t>
      </w:r>
      <w:r w:rsidRPr="00B853AF">
        <w:rPr>
          <w:rFonts w:ascii="Times New Roman" w:eastAsia="Times New Roman" w:hAnsi="Times New Roman" w:cs="Times New Roman"/>
          <w:color w:val="00B050"/>
          <w:sz w:val="24"/>
          <w:szCs w:val="24"/>
        </w:rPr>
        <w:t>…)</w:t>
      </w:r>
      <w:r>
        <w:rPr>
          <w:rFonts w:ascii="Times New Roman" w:eastAsia="Times New Roman" w:hAnsi="Times New Roman" w:cs="Times New Roman"/>
          <w:color w:val="00B050"/>
          <w:sz w:val="24"/>
          <w:szCs w:val="24"/>
        </w:rPr>
        <w:t>.</w:t>
      </w:r>
    </w:p>
    <w:p w14:paraId="65E5B4B7" w14:textId="77777777" w:rsidR="004A2285" w:rsidRDefault="004A2285" w:rsidP="004A2285">
      <w:pPr>
        <w:tabs>
          <w:tab w:val="left" w:pos="8222"/>
        </w:tabs>
        <w:spacing w:before="120" w:after="0" w:line="240" w:lineRule="auto"/>
        <w:jc w:val="both"/>
        <w:rPr>
          <w:rFonts w:ascii="Times New Roman" w:eastAsia="Times New Roman" w:hAnsi="Times New Roman" w:cs="Times New Roman"/>
          <w:color w:val="00B050"/>
          <w:sz w:val="24"/>
          <w:szCs w:val="24"/>
        </w:rPr>
      </w:pPr>
    </w:p>
    <w:p w14:paraId="3852CE70" w14:textId="77777777" w:rsidR="004A2285" w:rsidRPr="00AC0133" w:rsidRDefault="004A2285" w:rsidP="004A2285">
      <w:pPr>
        <w:pStyle w:val="Paragrafoelenco"/>
        <w:numPr>
          <w:ilvl w:val="0"/>
          <w:numId w:val="26"/>
        </w:numPr>
        <w:ind w:left="502"/>
        <w:jc w:val="both"/>
        <w:rPr>
          <w:rFonts w:ascii="Times New Roman" w:eastAsia="Times New Roman" w:hAnsi="Times New Roman" w:cs="Times New Roman"/>
          <w:b/>
          <w:sz w:val="24"/>
          <w:szCs w:val="24"/>
          <w:u w:val="single"/>
          <w:lang w:val="it-IT"/>
        </w:rPr>
      </w:pPr>
      <w:r w:rsidRPr="00AC0133">
        <w:rPr>
          <w:rFonts w:ascii="Times New Roman" w:eastAsia="Times New Roman" w:hAnsi="Times New Roman" w:cs="Times New Roman"/>
          <w:b/>
          <w:sz w:val="24"/>
          <w:szCs w:val="24"/>
          <w:u w:val="single"/>
          <w:lang w:val="it-IT"/>
        </w:rPr>
        <w:t>Quali sono i possibili benefici derivanti dallo studio?</w:t>
      </w:r>
    </w:p>
    <w:p w14:paraId="5BC67621" w14:textId="77777777" w:rsidR="004A2285" w:rsidRDefault="004A2285" w:rsidP="004A2285">
      <w:pPr>
        <w:tabs>
          <w:tab w:val="left" w:pos="8222"/>
        </w:tabs>
        <w:spacing w:before="120" w:after="0" w:line="240" w:lineRule="auto"/>
        <w:jc w:val="both"/>
        <w:rPr>
          <w:rFonts w:ascii="Times New Roman" w:eastAsia="Times New Roman" w:hAnsi="Times New Roman" w:cs="Times New Roman"/>
          <w:color w:val="00B050"/>
          <w:sz w:val="24"/>
          <w:szCs w:val="24"/>
        </w:rPr>
      </w:pPr>
      <w:r w:rsidRPr="00B853AF">
        <w:rPr>
          <w:rFonts w:ascii="Times New Roman" w:eastAsia="Times New Roman" w:hAnsi="Times New Roman" w:cs="Times New Roman"/>
          <w:color w:val="00B050"/>
          <w:sz w:val="24"/>
          <w:szCs w:val="24"/>
        </w:rPr>
        <w:t xml:space="preserve">Descrivere in modo comprensibile i possibili </w:t>
      </w:r>
      <w:r>
        <w:rPr>
          <w:rFonts w:ascii="Times New Roman" w:eastAsia="Times New Roman" w:hAnsi="Times New Roman" w:cs="Times New Roman"/>
          <w:color w:val="00B050"/>
          <w:sz w:val="24"/>
          <w:szCs w:val="24"/>
        </w:rPr>
        <w:t>benefici</w:t>
      </w:r>
      <w:r w:rsidRPr="00B853AF">
        <w:rPr>
          <w:rFonts w:ascii="Times New Roman" w:eastAsia="Times New Roman" w:hAnsi="Times New Roman" w:cs="Times New Roman"/>
          <w:color w:val="00B050"/>
          <w:sz w:val="24"/>
          <w:szCs w:val="24"/>
        </w:rPr>
        <w:t xml:space="preserve"> derivanti dalla partecipazione,</w:t>
      </w:r>
      <w:r>
        <w:rPr>
          <w:rFonts w:ascii="Times New Roman" w:eastAsia="Times New Roman" w:hAnsi="Times New Roman" w:cs="Times New Roman"/>
          <w:color w:val="00B050"/>
          <w:sz w:val="24"/>
          <w:szCs w:val="24"/>
        </w:rPr>
        <w:t xml:space="preserve"> sia personali del soggetto sotto esame, sia generali, se si pensa possano derivare vantaggi sensibili alla società dall’aumentata conoscenza che lo studio sarà in grado di produrre.</w:t>
      </w:r>
    </w:p>
    <w:p w14:paraId="67AEA8DA" w14:textId="77777777" w:rsidR="004A2285" w:rsidRDefault="004A2285" w:rsidP="004A2285">
      <w:pPr>
        <w:tabs>
          <w:tab w:val="left" w:pos="8222"/>
        </w:tabs>
        <w:spacing w:before="120" w:after="0" w:line="240" w:lineRule="auto"/>
        <w:jc w:val="both"/>
        <w:rPr>
          <w:rFonts w:ascii="Times New Roman" w:eastAsia="Times New Roman" w:hAnsi="Times New Roman" w:cs="Times New Roman"/>
          <w:sz w:val="24"/>
          <w:szCs w:val="24"/>
        </w:rPr>
      </w:pPr>
    </w:p>
    <w:p w14:paraId="32909D5F" w14:textId="70D2027C" w:rsidR="004A2285" w:rsidRPr="00AC0133" w:rsidRDefault="004A2285" w:rsidP="004A2285">
      <w:pPr>
        <w:pStyle w:val="Paragrafoelenco"/>
        <w:numPr>
          <w:ilvl w:val="0"/>
          <w:numId w:val="26"/>
        </w:numPr>
        <w:ind w:left="502"/>
        <w:jc w:val="both"/>
        <w:rPr>
          <w:rFonts w:ascii="Times New Roman" w:eastAsia="Times New Roman" w:hAnsi="Times New Roman" w:cs="Times New Roman"/>
          <w:b/>
          <w:sz w:val="24"/>
          <w:szCs w:val="24"/>
          <w:u w:val="single"/>
          <w:lang w:val="it-IT"/>
        </w:rPr>
      </w:pPr>
      <w:r w:rsidRPr="00AC0133">
        <w:rPr>
          <w:rFonts w:ascii="Times New Roman" w:eastAsia="Times New Roman" w:hAnsi="Times New Roman" w:cs="Times New Roman"/>
          <w:b/>
          <w:sz w:val="24"/>
          <w:szCs w:val="24"/>
          <w:u w:val="single"/>
          <w:lang w:val="it-IT"/>
        </w:rPr>
        <w:t>Come viene garantita la riservatezza e sicurezza delle informazioni/dati/campioni?</w:t>
      </w:r>
      <w:del w:id="1" w:author="COTTELLERO  FRANCESCO GIOVANNI" w:date="2021-09-16T11:28:00Z">
        <w:r w:rsidRPr="00D25F97" w:rsidDel="00D1601E">
          <w:rPr>
            <w:rStyle w:val="Rimandonotaapidipagina"/>
            <w:rFonts w:ascii="Times New Roman" w:eastAsia="Times New Roman" w:hAnsi="Times New Roman" w:cs="Times New Roman"/>
            <w:b/>
            <w:color w:val="00B050"/>
            <w:sz w:val="24"/>
            <w:szCs w:val="24"/>
          </w:rPr>
          <w:footnoteReference w:id="1"/>
        </w:r>
      </w:del>
      <w:r w:rsidRPr="00D25F97">
        <w:rPr>
          <w:rFonts w:ascii="Times New Roman" w:eastAsia="Times New Roman" w:hAnsi="Times New Roman" w:cs="Times New Roman"/>
          <w:b/>
          <w:color w:val="00B050"/>
          <w:sz w:val="24"/>
          <w:szCs w:val="24"/>
          <w:lang w:val="it-IT"/>
        </w:rPr>
        <w:t xml:space="preserve"> </w:t>
      </w:r>
    </w:p>
    <w:p w14:paraId="3E906929" w14:textId="77777777" w:rsidR="00420B65" w:rsidRPr="00AC0133" w:rsidRDefault="00420B65" w:rsidP="00420B65">
      <w:pPr>
        <w:tabs>
          <w:tab w:val="left" w:pos="8222"/>
        </w:tabs>
        <w:spacing w:before="120" w:after="0" w:line="240" w:lineRule="auto"/>
        <w:jc w:val="both"/>
        <w:rPr>
          <w:rFonts w:ascii="Times New Roman" w:eastAsia="Times New Roman" w:hAnsi="Times New Roman" w:cs="Times New Roman"/>
          <w:i/>
          <w:sz w:val="24"/>
          <w:szCs w:val="24"/>
        </w:rPr>
      </w:pPr>
      <w:r w:rsidRPr="00AC0133">
        <w:rPr>
          <w:rFonts w:ascii="Times New Roman" w:eastAsia="Times New Roman" w:hAnsi="Times New Roman" w:cs="Times New Roman"/>
          <w:i/>
          <w:sz w:val="24"/>
          <w:szCs w:val="24"/>
        </w:rPr>
        <w:t xml:space="preserve">Lo sperimentatore le chiederà di fornire alcuni dati personali, quali </w:t>
      </w:r>
      <w:r w:rsidRPr="00AC0133">
        <w:rPr>
          <w:rFonts w:ascii="Times New Roman" w:eastAsia="Times New Roman" w:hAnsi="Times New Roman" w:cs="Times New Roman"/>
          <w:i/>
          <w:color w:val="00B050"/>
          <w:sz w:val="24"/>
          <w:szCs w:val="24"/>
        </w:rPr>
        <w:t>nome, cognome, … specificare</w:t>
      </w:r>
      <w:r w:rsidRPr="00AC0133">
        <w:rPr>
          <w:rFonts w:ascii="Times New Roman" w:eastAsia="Times New Roman" w:hAnsi="Times New Roman" w:cs="Times New Roman"/>
          <w:i/>
          <w:sz w:val="24"/>
          <w:szCs w:val="24"/>
        </w:rPr>
        <w:t xml:space="preserve">. Le chiediamo questi dati perché sono strettamente necessari alla corretta esecuzione del test e alla successiva elaborazione dei dati. </w:t>
      </w:r>
    </w:p>
    <w:p w14:paraId="451F19B1" w14:textId="110A2BF9" w:rsidR="00420B65" w:rsidRDefault="00420B65" w:rsidP="00420B65">
      <w:pPr>
        <w:tabs>
          <w:tab w:val="left" w:pos="8222"/>
        </w:tabs>
        <w:spacing w:before="120" w:after="0" w:line="240" w:lineRule="auto"/>
        <w:jc w:val="both"/>
        <w:rPr>
          <w:rFonts w:ascii="Times New Roman" w:eastAsia="Times New Roman" w:hAnsi="Times New Roman" w:cs="Times New Roman"/>
          <w:sz w:val="24"/>
          <w:szCs w:val="24"/>
        </w:rPr>
      </w:pPr>
      <w:r w:rsidRPr="00AC0133">
        <w:rPr>
          <w:rFonts w:ascii="Times New Roman" w:eastAsia="Times New Roman" w:hAnsi="Times New Roman" w:cs="Times New Roman"/>
          <w:i/>
          <w:sz w:val="24"/>
          <w:szCs w:val="24"/>
        </w:rPr>
        <w:t>Queste informazioni, così come i dati che emergeranno nel corso della ricerca, sono importanti per il corretto svolgimento dello studio</w:t>
      </w:r>
      <w:r w:rsidRPr="005A74E1">
        <w:rPr>
          <w:rFonts w:ascii="Times New Roman" w:eastAsia="Times New Roman" w:hAnsi="Times New Roman" w:cs="Times New Roman"/>
          <w:i/>
          <w:color w:val="FF0000"/>
          <w:sz w:val="24"/>
          <w:szCs w:val="24"/>
        </w:rPr>
        <w:t xml:space="preserve">. </w:t>
      </w:r>
      <w:r w:rsidRPr="0004358D">
        <w:rPr>
          <w:rFonts w:ascii="Times New Roman" w:eastAsia="Times New Roman" w:hAnsi="Times New Roman" w:cs="Times New Roman"/>
          <w:i/>
          <w:sz w:val="24"/>
          <w:szCs w:val="24"/>
        </w:rPr>
        <w:t xml:space="preserve">La liceità del trattamento </w:t>
      </w:r>
      <w:r>
        <w:rPr>
          <w:rFonts w:ascii="Times New Roman" w:eastAsia="Times New Roman" w:hAnsi="Times New Roman" w:cs="Times New Roman"/>
          <w:i/>
          <w:sz w:val="24"/>
          <w:szCs w:val="24"/>
        </w:rPr>
        <w:t>e la</w:t>
      </w:r>
      <w:r w:rsidRPr="00AC0133">
        <w:rPr>
          <w:rFonts w:ascii="Times New Roman" w:eastAsia="Times New Roman" w:hAnsi="Times New Roman" w:cs="Times New Roman"/>
          <w:i/>
          <w:sz w:val="24"/>
          <w:szCs w:val="24"/>
        </w:rPr>
        <w:t xml:space="preserve"> riservatezza di tutte le informazioni sarà garantita secondo la normativa vigente (Regolamento europeo UE 2016/679 concernente la tutela delle persone fisiche con riguardo al trattamento dei dati personali e la libertà di circolazione di tali dati - </w:t>
      </w:r>
      <w:hyperlink r:id="rId13" w:history="1">
        <w:r w:rsidRPr="00AC0133">
          <w:rPr>
            <w:rFonts w:ascii="Times New Roman" w:eastAsia="Times New Roman" w:hAnsi="Times New Roman" w:cs="Times New Roman"/>
            <w:i/>
            <w:color w:val="0000FF"/>
            <w:sz w:val="24"/>
            <w:szCs w:val="24"/>
            <w:u w:val="single"/>
          </w:rPr>
          <w:t>https://www.garanteprivacy.it/regolamentoue</w:t>
        </w:r>
      </w:hyperlink>
      <w:r w:rsidRPr="00AC0133">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14:paraId="2B720D2F" w14:textId="77777777" w:rsidR="00D1601E" w:rsidRPr="00437797" w:rsidRDefault="00D1601E" w:rsidP="00D1601E">
      <w:pPr>
        <w:pStyle w:val="Testonotaapidipagina"/>
        <w:jc w:val="both"/>
        <w:rPr>
          <w:ins w:id="12" w:author="COTTELLERO  FRANCESCO GIOVANNI" w:date="2021-09-16T11:29:00Z"/>
          <w:rFonts w:ascii="Times New Roman" w:hAnsi="Times New Roman" w:cs="Times New Roman"/>
          <w:color w:val="00B050"/>
          <w:sz w:val="24"/>
          <w:szCs w:val="24"/>
        </w:rPr>
      </w:pPr>
      <w:ins w:id="13" w:author="COTTELLERO  FRANCESCO GIOVANNI" w:date="2021-09-16T11:29:00Z">
        <w:r w:rsidRPr="00437797">
          <w:rPr>
            <w:rFonts w:ascii="Times New Roman" w:eastAsia="Times New Roman" w:hAnsi="Times New Roman" w:cs="Times New Roman"/>
            <w:color w:val="00B050"/>
            <w:sz w:val="24"/>
            <w:szCs w:val="24"/>
          </w:rPr>
          <w:t xml:space="preserve">Verificare che quest’ultima affermazione corrisponda a verità e possa essere desunta dalla lettura della descrizione del progetto di ricerca. In particolare qualora sia operato un </w:t>
        </w:r>
        <w:r w:rsidRPr="00437797">
          <w:rPr>
            <w:rFonts w:ascii="Times New Roman" w:hAnsi="Times New Roman" w:cs="Times New Roman"/>
            <w:color w:val="00B050"/>
            <w:sz w:val="24"/>
            <w:szCs w:val="24"/>
          </w:rPr>
          <w:t>trattamento di dati personali (es. interviste e/o questionari, che non prevedano l’anonimizzazione dei dati personali) al fine di garantire la compliance al GDPR dovranno essere valutati con attenzione tutti gli aspetti connessi alla privacy fin dalla progettazione della ricerca, valutando anche se il trattamento venga operato dal Politecnico in qualità di Titolare autonomo, Contitolare ovvero Responsabile del Trattamento (Vedasi pagg. 23 e 25).</w:t>
        </w:r>
      </w:ins>
    </w:p>
    <w:p w14:paraId="5529864C" w14:textId="6CDADC3B" w:rsidR="00420B65" w:rsidRPr="000E0E48" w:rsidRDefault="00D1601E" w:rsidP="00D1601E">
      <w:pPr>
        <w:tabs>
          <w:tab w:val="left" w:pos="8222"/>
        </w:tabs>
        <w:spacing w:before="120" w:after="0" w:line="240" w:lineRule="auto"/>
        <w:jc w:val="both"/>
        <w:rPr>
          <w:rFonts w:ascii="Times New Roman" w:eastAsia="Times New Roman" w:hAnsi="Times New Roman" w:cs="Times New Roman"/>
          <w:color w:val="00B050"/>
          <w:sz w:val="24"/>
          <w:szCs w:val="24"/>
        </w:rPr>
      </w:pPr>
      <w:ins w:id="14" w:author="COTTELLERO  FRANCESCO GIOVANNI" w:date="2021-09-16T11:29:00Z">
        <w:r w:rsidRPr="00437797">
          <w:rPr>
            <w:rFonts w:ascii="Times New Roman" w:hAnsi="Times New Roman" w:cs="Times New Roman"/>
            <w:color w:val="00B050"/>
            <w:sz w:val="24"/>
            <w:szCs w:val="24"/>
          </w:rPr>
          <w:t>Per supporto in tema di</w:t>
        </w:r>
        <w:r w:rsidRPr="00437797">
          <w:rPr>
            <w:rFonts w:ascii="Times New Roman" w:hAnsi="Times New Roman" w:cs="Times New Roman"/>
            <w:b/>
            <w:color w:val="00B050"/>
            <w:sz w:val="24"/>
            <w:szCs w:val="24"/>
          </w:rPr>
          <w:t xml:space="preserve"> trattamento dei dati personali si può contattare il </w:t>
        </w:r>
      </w:ins>
      <w:ins w:id="15" w:author="COTTELLERO  FRANCESCO GIOVANNI" w:date="2021-09-16T11:32:00Z">
        <w:r w:rsidRPr="00437797">
          <w:rPr>
            <w:rFonts w:ascii="Times New Roman" w:hAnsi="Times New Roman" w:cs="Times New Roman"/>
            <w:b/>
            <w:color w:val="00B050"/>
            <w:sz w:val="24"/>
            <w:szCs w:val="24"/>
          </w:rPr>
          <w:t>DPO</w:t>
        </w:r>
      </w:ins>
      <w:ins w:id="16" w:author="COTTELLERO  FRANCESCO GIOVANNI" w:date="2021-09-16T11:29:00Z">
        <w:r w:rsidRPr="00437797">
          <w:rPr>
            <w:rFonts w:ascii="Times New Roman" w:hAnsi="Times New Roman" w:cs="Times New Roman"/>
            <w:b/>
            <w:color w:val="00B050"/>
            <w:sz w:val="24"/>
            <w:szCs w:val="24"/>
          </w:rPr>
          <w:t xml:space="preserve"> di Ateneo, Avv. Nicoletta Roz, alle seguenti mail:</w:t>
        </w:r>
        <w:r w:rsidRPr="00437797">
          <w:rPr>
            <w:rFonts w:ascii="Times New Roman" w:hAnsi="Times New Roman" w:cs="Times New Roman"/>
            <w:color w:val="00B050"/>
            <w:sz w:val="24"/>
            <w:szCs w:val="24"/>
          </w:rPr>
          <w:t xml:space="preserve"> </w:t>
        </w:r>
        <w:r w:rsidRPr="00437797">
          <w:fldChar w:fldCharType="begin"/>
        </w:r>
        <w:r w:rsidRPr="00437797">
          <w:rPr>
            <w:sz w:val="24"/>
            <w:szCs w:val="24"/>
          </w:rPr>
          <w:instrText xml:space="preserve"> HYPERLINK "mailto:dpo@polito.it" </w:instrText>
        </w:r>
        <w:r w:rsidRPr="00437797">
          <w:fldChar w:fldCharType="separate"/>
        </w:r>
        <w:r w:rsidRPr="00437797">
          <w:rPr>
            <w:rStyle w:val="Collegamentoipertestuale"/>
            <w:rFonts w:ascii="Times New Roman" w:hAnsi="Times New Roman" w:cs="Times New Roman"/>
            <w:color w:val="00B050"/>
            <w:sz w:val="24"/>
            <w:szCs w:val="24"/>
          </w:rPr>
          <w:t>dpo@polito.it</w:t>
        </w:r>
        <w:r w:rsidRPr="00437797">
          <w:rPr>
            <w:rStyle w:val="Collegamentoipertestuale"/>
            <w:rFonts w:ascii="Times New Roman" w:hAnsi="Times New Roman" w:cs="Times New Roman"/>
            <w:color w:val="00B050"/>
            <w:sz w:val="24"/>
            <w:szCs w:val="24"/>
          </w:rPr>
          <w:fldChar w:fldCharType="end"/>
        </w:r>
        <w:r w:rsidRPr="00437797">
          <w:rPr>
            <w:rFonts w:ascii="Times New Roman" w:hAnsi="Times New Roman" w:cs="Times New Roman"/>
            <w:color w:val="00B050"/>
            <w:sz w:val="24"/>
            <w:szCs w:val="24"/>
          </w:rPr>
          <w:t xml:space="preserve">; </w:t>
        </w:r>
        <w:r w:rsidRPr="00437797">
          <w:fldChar w:fldCharType="begin"/>
        </w:r>
        <w:r w:rsidRPr="00437797">
          <w:rPr>
            <w:sz w:val="24"/>
            <w:szCs w:val="24"/>
          </w:rPr>
          <w:instrText xml:space="preserve"> HYPERLINK "mailto:privacy@polito.it" </w:instrText>
        </w:r>
        <w:r w:rsidRPr="00437797">
          <w:fldChar w:fldCharType="separate"/>
        </w:r>
        <w:r w:rsidRPr="00437797">
          <w:rPr>
            <w:rStyle w:val="Collegamentoipertestuale"/>
            <w:rFonts w:ascii="Times New Roman" w:hAnsi="Times New Roman" w:cs="Times New Roman"/>
            <w:color w:val="00B050"/>
            <w:sz w:val="24"/>
            <w:szCs w:val="24"/>
          </w:rPr>
          <w:t>privacy@polito.it</w:t>
        </w:r>
        <w:r w:rsidRPr="00437797">
          <w:rPr>
            <w:rStyle w:val="Collegamentoipertestuale"/>
            <w:rFonts w:ascii="Times New Roman" w:hAnsi="Times New Roman" w:cs="Times New Roman"/>
            <w:color w:val="00B050"/>
            <w:sz w:val="24"/>
            <w:szCs w:val="24"/>
          </w:rPr>
          <w:fldChar w:fldCharType="end"/>
        </w:r>
        <w:r w:rsidRPr="00437797">
          <w:rPr>
            <w:rStyle w:val="Collegamentoipertestuale"/>
            <w:rFonts w:ascii="Times New Roman" w:hAnsi="Times New Roman" w:cs="Times New Roman"/>
            <w:color w:val="00B050"/>
            <w:sz w:val="24"/>
            <w:szCs w:val="24"/>
          </w:rPr>
          <w:t xml:space="preserve"> </w:t>
        </w:r>
        <w:r w:rsidRPr="00437797">
          <w:rPr>
            <w:rStyle w:val="Collegamentoipertestuale"/>
            <w:rFonts w:ascii="Times New Roman" w:hAnsi="Times New Roman" w:cs="Times New Roman"/>
            <w:color w:val="00B050"/>
            <w:sz w:val="24"/>
            <w:szCs w:val="24"/>
            <w:u w:val="none"/>
          </w:rPr>
          <w:t xml:space="preserve">e per questioni sulla sicurezza/conservazione dei dati, ing. Enrico Venuto: </w:t>
        </w:r>
        <w:r w:rsidRPr="00437797">
          <w:rPr>
            <w:rStyle w:val="Collegamentoipertestuale"/>
            <w:rFonts w:ascii="Times New Roman" w:hAnsi="Times New Roman" w:cs="Times New Roman"/>
            <w:color w:val="00B050"/>
            <w:sz w:val="24"/>
            <w:szCs w:val="24"/>
          </w:rPr>
          <w:t>ciso@polito.it.</w:t>
        </w:r>
      </w:ins>
      <w:del w:id="17" w:author="COTTELLERO  FRANCESCO GIOVANNI" w:date="2021-09-16T11:29:00Z">
        <w:r w:rsidR="00420B65" w:rsidRPr="00437797" w:rsidDel="00D1601E">
          <w:rPr>
            <w:rFonts w:ascii="Times New Roman" w:eastAsia="Times New Roman" w:hAnsi="Times New Roman" w:cs="Times New Roman"/>
            <w:color w:val="00B050"/>
            <w:sz w:val="24"/>
            <w:szCs w:val="24"/>
          </w:rPr>
          <w:delText>Verificare che quest’ultima affermazione corrisponda a verità e possa essere desunta dalla lettura della descrizione del progetto di ricerca</w:delText>
        </w:r>
      </w:del>
      <w:r w:rsidR="00420B65" w:rsidRPr="00437797">
        <w:rPr>
          <w:rFonts w:ascii="Times New Roman" w:eastAsia="Times New Roman" w:hAnsi="Times New Roman" w:cs="Times New Roman"/>
          <w:color w:val="00B050"/>
          <w:sz w:val="24"/>
          <w:szCs w:val="24"/>
        </w:rPr>
        <w:t>.</w:t>
      </w:r>
      <w:r w:rsidR="00420B65">
        <w:rPr>
          <w:rFonts w:ascii="Times New Roman" w:eastAsia="Times New Roman" w:hAnsi="Times New Roman" w:cs="Times New Roman"/>
          <w:color w:val="00B050"/>
          <w:sz w:val="24"/>
          <w:szCs w:val="24"/>
        </w:rPr>
        <w:t xml:space="preserve"> </w:t>
      </w:r>
    </w:p>
    <w:p w14:paraId="5660C2B4" w14:textId="31549971" w:rsidR="004A2285" w:rsidRDefault="004A2285" w:rsidP="004A2285">
      <w:pPr>
        <w:tabs>
          <w:tab w:val="left" w:pos="8222"/>
        </w:tabs>
        <w:spacing w:before="120" w:after="0" w:line="240" w:lineRule="auto"/>
        <w:jc w:val="both"/>
        <w:rPr>
          <w:rFonts w:ascii="Times New Roman" w:eastAsia="Times New Roman" w:hAnsi="Times New Roman" w:cs="Times New Roman"/>
          <w:sz w:val="24"/>
          <w:szCs w:val="24"/>
        </w:rPr>
      </w:pPr>
    </w:p>
    <w:p w14:paraId="591A5ED6" w14:textId="594E8E08" w:rsidR="004A2285" w:rsidRPr="00420B65" w:rsidRDefault="004A2285" w:rsidP="004A2285">
      <w:pPr>
        <w:pStyle w:val="Paragrafoelenco"/>
        <w:numPr>
          <w:ilvl w:val="0"/>
          <w:numId w:val="26"/>
        </w:numPr>
        <w:tabs>
          <w:tab w:val="left" w:pos="-142"/>
        </w:tabs>
        <w:ind w:left="502"/>
        <w:jc w:val="both"/>
        <w:rPr>
          <w:rFonts w:ascii="Times New Roman" w:eastAsia="Times New Roman" w:hAnsi="Times New Roman" w:cs="Times New Roman"/>
          <w:b/>
          <w:sz w:val="24"/>
          <w:szCs w:val="24"/>
          <w:u w:val="single"/>
          <w:lang w:val="it-IT"/>
        </w:rPr>
      </w:pPr>
      <w:r w:rsidRPr="00D25F97">
        <w:rPr>
          <w:rFonts w:ascii="Times New Roman" w:eastAsia="Times New Roman" w:hAnsi="Times New Roman" w:cs="Times New Roman"/>
          <w:b/>
          <w:sz w:val="24"/>
          <w:szCs w:val="24"/>
          <w:u w:val="single"/>
          <w:lang w:val="it-IT"/>
        </w:rPr>
        <w:t>Approvazione comitato etico</w:t>
      </w:r>
      <w:r w:rsidRPr="00D25F97">
        <w:rPr>
          <w:rFonts w:ascii="Times New Roman" w:eastAsia="Times New Roman" w:hAnsi="Times New Roman" w:cs="Times New Roman"/>
          <w:b/>
          <w:sz w:val="24"/>
          <w:szCs w:val="24"/>
          <w:lang w:val="it-IT"/>
        </w:rPr>
        <w:t xml:space="preserve"> (</w:t>
      </w:r>
      <w:r w:rsidRPr="00D25F97">
        <w:rPr>
          <w:rFonts w:ascii="Times New Roman" w:eastAsia="Times New Roman" w:hAnsi="Times New Roman" w:cs="Times New Roman"/>
          <w:color w:val="00B050"/>
          <w:sz w:val="24"/>
          <w:szCs w:val="24"/>
          <w:lang w:val="it-IT"/>
        </w:rPr>
        <w:t>se previsto</w:t>
      </w:r>
      <w:r w:rsidRPr="00D25F97">
        <w:rPr>
          <w:rFonts w:ascii="Times New Roman" w:eastAsia="Times New Roman" w:hAnsi="Times New Roman" w:cs="Times New Roman"/>
          <w:b/>
          <w:sz w:val="24"/>
          <w:szCs w:val="24"/>
          <w:lang w:val="it-IT"/>
        </w:rPr>
        <w:t>)</w:t>
      </w:r>
    </w:p>
    <w:p w14:paraId="35ABAA2A" w14:textId="77777777" w:rsidR="00420B65" w:rsidRPr="00D25F97" w:rsidRDefault="00420B65" w:rsidP="00420B65">
      <w:pPr>
        <w:pStyle w:val="Paragrafoelenco"/>
        <w:tabs>
          <w:tab w:val="left" w:pos="-142"/>
        </w:tabs>
        <w:ind w:left="502"/>
        <w:jc w:val="both"/>
        <w:rPr>
          <w:rFonts w:ascii="Times New Roman" w:eastAsia="Times New Roman" w:hAnsi="Times New Roman" w:cs="Times New Roman"/>
          <w:b/>
          <w:sz w:val="24"/>
          <w:szCs w:val="24"/>
          <w:u w:val="single"/>
          <w:lang w:val="it-IT"/>
        </w:rPr>
      </w:pPr>
    </w:p>
    <w:p w14:paraId="63B523B6" w14:textId="77777777" w:rsidR="004A2285" w:rsidRPr="00D25F97" w:rsidRDefault="004A2285" w:rsidP="004A2285">
      <w:pPr>
        <w:spacing w:after="0" w:line="240" w:lineRule="auto"/>
        <w:jc w:val="both"/>
        <w:rPr>
          <w:rFonts w:ascii="Times New Roman" w:eastAsia="Times New Roman" w:hAnsi="Times New Roman" w:cs="Times New Roman"/>
          <w:sz w:val="24"/>
          <w:szCs w:val="24"/>
        </w:rPr>
      </w:pPr>
      <w:r w:rsidRPr="00D25F97">
        <w:rPr>
          <w:rFonts w:ascii="Times New Roman" w:eastAsia="Times New Roman" w:hAnsi="Times New Roman" w:cs="Times New Roman"/>
          <w:sz w:val="24"/>
          <w:szCs w:val="24"/>
        </w:rPr>
        <w:t>La informiamo che questo studio è stato approvato dal Comitato Etico del</w:t>
      </w:r>
      <w:r w:rsidRPr="00D25F97">
        <w:rPr>
          <w:rFonts w:ascii="Times New Roman" w:eastAsia="Times New Roman" w:hAnsi="Times New Roman" w:cs="Times New Roman"/>
          <w:i/>
          <w:sz w:val="24"/>
          <w:szCs w:val="24"/>
        </w:rPr>
        <w:t>_______</w:t>
      </w:r>
      <w:r w:rsidRPr="00D25F97">
        <w:rPr>
          <w:rFonts w:ascii="Times New Roman" w:eastAsia="Times New Roman" w:hAnsi="Times New Roman" w:cs="Times New Roman"/>
          <w:sz w:val="24"/>
          <w:szCs w:val="24"/>
        </w:rPr>
        <w:t xml:space="preserve">, in data, come studio avente numero di protocollo </w:t>
      </w:r>
      <w:r w:rsidRPr="00D25F97">
        <w:rPr>
          <w:rFonts w:ascii="Times New Roman" w:eastAsia="Times New Roman" w:hAnsi="Times New Roman" w:cs="Times New Roman"/>
          <w:i/>
          <w:sz w:val="24"/>
          <w:szCs w:val="24"/>
        </w:rPr>
        <w:t xml:space="preserve">…. </w:t>
      </w:r>
      <w:r w:rsidRPr="00D25F97">
        <w:rPr>
          <w:rFonts w:ascii="Times New Roman" w:eastAsia="Times New Roman" w:hAnsi="Times New Roman" w:cs="Times New Roman"/>
          <w:sz w:val="24"/>
          <w:szCs w:val="24"/>
        </w:rPr>
        <w:t>.</w:t>
      </w:r>
    </w:p>
    <w:p w14:paraId="3727F381" w14:textId="77777777" w:rsidR="004A2285" w:rsidRPr="00111559" w:rsidRDefault="004A2285" w:rsidP="004A2285">
      <w:pPr>
        <w:tabs>
          <w:tab w:val="left" w:pos="-142"/>
        </w:tabs>
        <w:spacing w:after="0" w:line="240" w:lineRule="auto"/>
        <w:jc w:val="both"/>
        <w:rPr>
          <w:rFonts w:ascii="Times New Roman" w:eastAsia="Times New Roman" w:hAnsi="Times New Roman" w:cs="Times New Roman"/>
          <w:b/>
          <w:sz w:val="24"/>
          <w:szCs w:val="24"/>
          <w:u w:val="single"/>
        </w:rPr>
      </w:pPr>
    </w:p>
    <w:p w14:paraId="12B57568" w14:textId="1E71C3B9" w:rsidR="004A2285" w:rsidRDefault="004A2285" w:rsidP="004A2285">
      <w:pPr>
        <w:pStyle w:val="Paragrafoelenco"/>
        <w:numPr>
          <w:ilvl w:val="0"/>
          <w:numId w:val="26"/>
        </w:numPr>
        <w:tabs>
          <w:tab w:val="left" w:pos="-142"/>
        </w:tabs>
        <w:ind w:left="502"/>
        <w:jc w:val="both"/>
        <w:rPr>
          <w:rFonts w:ascii="Times New Roman" w:eastAsia="Times New Roman" w:hAnsi="Times New Roman" w:cs="Times New Roman"/>
          <w:b/>
          <w:sz w:val="24"/>
          <w:szCs w:val="24"/>
          <w:u w:val="single"/>
        </w:rPr>
      </w:pPr>
      <w:r w:rsidRPr="00D25F97">
        <w:rPr>
          <w:rFonts w:ascii="Times New Roman" w:eastAsia="Times New Roman" w:hAnsi="Times New Roman" w:cs="Times New Roman"/>
          <w:b/>
          <w:sz w:val="24"/>
          <w:szCs w:val="24"/>
          <w:u w:val="single"/>
        </w:rPr>
        <w:t>Altre informazioni importanti</w:t>
      </w:r>
    </w:p>
    <w:p w14:paraId="0D6E42B6" w14:textId="77777777" w:rsidR="00420B65" w:rsidRPr="00D25F97" w:rsidRDefault="00420B65" w:rsidP="00420B65">
      <w:pPr>
        <w:pStyle w:val="Paragrafoelenco"/>
        <w:tabs>
          <w:tab w:val="left" w:pos="-142"/>
        </w:tabs>
        <w:ind w:left="502"/>
        <w:jc w:val="both"/>
        <w:rPr>
          <w:rFonts w:ascii="Times New Roman" w:eastAsia="Times New Roman" w:hAnsi="Times New Roman" w:cs="Times New Roman"/>
          <w:b/>
          <w:sz w:val="24"/>
          <w:szCs w:val="24"/>
          <w:u w:val="single"/>
        </w:rPr>
      </w:pPr>
    </w:p>
    <w:p w14:paraId="1A6633A4" w14:textId="46C54751" w:rsidR="004A2285" w:rsidRDefault="004A2285" w:rsidP="004A2285">
      <w:pPr>
        <w:spacing w:after="0" w:line="240" w:lineRule="auto"/>
        <w:jc w:val="both"/>
        <w:rPr>
          <w:rFonts w:ascii="Times New Roman" w:eastAsia="Times New Roman" w:hAnsi="Times New Roman" w:cs="Times New Roman"/>
          <w:sz w:val="24"/>
          <w:szCs w:val="24"/>
        </w:rPr>
      </w:pPr>
      <w:r w:rsidRPr="00111559">
        <w:rPr>
          <w:rFonts w:ascii="Times New Roman" w:eastAsia="Times New Roman" w:hAnsi="Times New Roman" w:cs="Times New Roman"/>
          <w:sz w:val="24"/>
          <w:szCs w:val="24"/>
        </w:rPr>
        <w:t xml:space="preserve">L’originale del Consenso informato scritto da </w:t>
      </w:r>
      <w:r>
        <w:rPr>
          <w:rFonts w:ascii="Times New Roman" w:eastAsia="Times New Roman" w:hAnsi="Times New Roman" w:cs="Times New Roman"/>
          <w:sz w:val="24"/>
          <w:szCs w:val="24"/>
        </w:rPr>
        <w:t>lei</w:t>
      </w:r>
      <w:r w:rsidRPr="00111559">
        <w:rPr>
          <w:rFonts w:ascii="Times New Roman" w:eastAsia="Times New Roman" w:hAnsi="Times New Roman" w:cs="Times New Roman"/>
          <w:sz w:val="24"/>
          <w:szCs w:val="24"/>
        </w:rPr>
        <w:t xml:space="preserve"> firmato verrà conservato dal responsabile del presente studio, mentre </w:t>
      </w:r>
      <w:r>
        <w:rPr>
          <w:rFonts w:ascii="Times New Roman" w:eastAsia="Times New Roman" w:hAnsi="Times New Roman" w:cs="Times New Roman"/>
          <w:sz w:val="24"/>
          <w:szCs w:val="24"/>
        </w:rPr>
        <w:t>lei</w:t>
      </w:r>
      <w:r w:rsidRPr="00111559">
        <w:rPr>
          <w:rFonts w:ascii="Times New Roman" w:eastAsia="Times New Roman" w:hAnsi="Times New Roman" w:cs="Times New Roman"/>
          <w:sz w:val="24"/>
          <w:szCs w:val="24"/>
        </w:rPr>
        <w:t xml:space="preserve"> hai diritto a riceverne una copia.</w:t>
      </w:r>
    </w:p>
    <w:p w14:paraId="5DD7E74E" w14:textId="77777777" w:rsidR="004A2285" w:rsidRPr="00111559" w:rsidRDefault="004A2285" w:rsidP="004A2285">
      <w:pPr>
        <w:spacing w:after="0" w:line="240" w:lineRule="auto"/>
        <w:jc w:val="both"/>
        <w:rPr>
          <w:rFonts w:ascii="Times New Roman" w:eastAsia="Times New Roman" w:hAnsi="Times New Roman" w:cs="Times New Roman"/>
          <w:sz w:val="24"/>
          <w:szCs w:val="24"/>
        </w:rPr>
      </w:pPr>
    </w:p>
    <w:p w14:paraId="2028671E" w14:textId="77DCE986" w:rsidR="00420B65" w:rsidRPr="00111559" w:rsidRDefault="004A2285" w:rsidP="00420B65">
      <w:pPr>
        <w:spacing w:after="0" w:line="240" w:lineRule="auto"/>
        <w:jc w:val="both"/>
        <w:rPr>
          <w:rFonts w:ascii="Times New Roman" w:eastAsia="Times New Roman" w:hAnsi="Times New Roman" w:cs="Times New Roman"/>
          <w:sz w:val="24"/>
          <w:szCs w:val="24"/>
        </w:rPr>
      </w:pPr>
      <w:r w:rsidRPr="00111559">
        <w:rPr>
          <w:rFonts w:ascii="Times New Roman" w:eastAsia="Times New Roman" w:hAnsi="Times New Roman" w:cs="Times New Roman"/>
          <w:sz w:val="24"/>
          <w:szCs w:val="24"/>
        </w:rPr>
        <w:t xml:space="preserve">Durante lo studio, </w:t>
      </w:r>
      <w:r>
        <w:rPr>
          <w:rFonts w:ascii="Times New Roman" w:eastAsia="Times New Roman" w:hAnsi="Times New Roman" w:cs="Times New Roman"/>
          <w:sz w:val="24"/>
          <w:szCs w:val="24"/>
        </w:rPr>
        <w:t xml:space="preserve">lei </w:t>
      </w:r>
      <w:r w:rsidRPr="00111559">
        <w:rPr>
          <w:rFonts w:ascii="Times New Roman" w:eastAsia="Times New Roman" w:hAnsi="Times New Roman" w:cs="Times New Roman"/>
          <w:sz w:val="24"/>
          <w:szCs w:val="24"/>
        </w:rPr>
        <w:t>potr</w:t>
      </w:r>
      <w:r>
        <w:rPr>
          <w:rFonts w:ascii="Times New Roman" w:eastAsia="Times New Roman" w:hAnsi="Times New Roman" w:cs="Times New Roman"/>
          <w:sz w:val="24"/>
          <w:szCs w:val="24"/>
        </w:rPr>
        <w:t>à</w:t>
      </w:r>
      <w:r w:rsidRPr="00111559">
        <w:rPr>
          <w:rFonts w:ascii="Times New Roman" w:eastAsia="Times New Roman" w:hAnsi="Times New Roman" w:cs="Times New Roman"/>
          <w:sz w:val="24"/>
          <w:szCs w:val="24"/>
        </w:rPr>
        <w:t xml:space="preserve"> chiedere qualsiasi informazione al Responsabile dello studio ai seguenti contatti:</w:t>
      </w:r>
      <w:r>
        <w:rPr>
          <w:rFonts w:ascii="Times New Roman" w:eastAsia="Times New Roman" w:hAnsi="Times New Roman" w:cs="Times New Roman"/>
          <w:sz w:val="24"/>
          <w:szCs w:val="24"/>
        </w:rPr>
        <w:t xml:space="preserve">  </w:t>
      </w:r>
      <w:r w:rsidR="00420B65">
        <w:rPr>
          <w:rFonts w:ascii="Times New Roman" w:eastAsia="Times New Roman" w:hAnsi="Times New Roman" w:cs="Times New Roman"/>
          <w:sz w:val="24"/>
          <w:szCs w:val="24"/>
        </w:rPr>
        <w:t xml:space="preserve"> </w:t>
      </w:r>
    </w:p>
    <w:p w14:paraId="416A24E4" w14:textId="77777777" w:rsidR="00420B65" w:rsidRDefault="00420B65" w:rsidP="00420B65">
      <w:pPr>
        <w:spacing w:after="0" w:line="240" w:lineRule="auto"/>
        <w:jc w:val="both"/>
        <w:rPr>
          <w:rFonts w:ascii="Times New Roman" w:eastAsia="Times New Roman" w:hAnsi="Times New Roman" w:cs="Times New Roman"/>
          <w:color w:val="00B050"/>
          <w:sz w:val="24"/>
          <w:szCs w:val="24"/>
        </w:rPr>
      </w:pPr>
    </w:p>
    <w:p w14:paraId="5223C1DD" w14:textId="162FC375" w:rsidR="00420B65" w:rsidRPr="00420B65" w:rsidRDefault="00420B65" w:rsidP="00420B65">
      <w:pPr>
        <w:spacing w:after="0" w:line="240" w:lineRule="auto"/>
        <w:jc w:val="both"/>
        <w:rPr>
          <w:rFonts w:ascii="Times New Roman" w:eastAsia="Times New Roman" w:hAnsi="Times New Roman" w:cs="Times New Roman"/>
          <w:sz w:val="24"/>
          <w:szCs w:val="24"/>
        </w:rPr>
      </w:pPr>
      <w:r w:rsidRPr="000E0E48">
        <w:rPr>
          <w:rFonts w:ascii="Times New Roman" w:eastAsia="Times New Roman" w:hAnsi="Times New Roman" w:cs="Times New Roman"/>
          <w:color w:val="00B050"/>
          <w:sz w:val="24"/>
          <w:szCs w:val="24"/>
        </w:rPr>
        <w:t>(indicare nel seguito nome, cognome ed indirizzo e-mail dei ricercatori autorizzati a fornire chiarimenti ai partecipanti)</w:t>
      </w:r>
    </w:p>
    <w:p w14:paraId="40D11EB7" w14:textId="77777777" w:rsidR="00420B65" w:rsidRPr="00111559" w:rsidRDefault="00420B65" w:rsidP="00420B65">
      <w:pPr>
        <w:spacing w:after="0" w:line="240" w:lineRule="auto"/>
        <w:jc w:val="both"/>
        <w:rPr>
          <w:rFonts w:ascii="Times New Roman" w:eastAsia="Times New Roman" w:hAnsi="Times New Roman" w:cs="Times New Roman"/>
          <w:sz w:val="24"/>
          <w:szCs w:val="24"/>
        </w:rPr>
      </w:pPr>
    </w:p>
    <w:p w14:paraId="31942DBF" w14:textId="77777777" w:rsidR="00420B65" w:rsidRPr="00111559" w:rsidRDefault="00420B65" w:rsidP="00420B65">
      <w:pPr>
        <w:spacing w:after="0" w:line="240" w:lineRule="auto"/>
        <w:rPr>
          <w:rFonts w:ascii="Times New Roman" w:eastAsia="Times New Roman" w:hAnsi="Times New Roman" w:cs="Times New Roman"/>
          <w:bCs/>
          <w:i/>
          <w:iCs/>
          <w:sz w:val="24"/>
          <w:szCs w:val="24"/>
        </w:rPr>
      </w:pPr>
      <w:r w:rsidRPr="00111559">
        <w:rPr>
          <w:rFonts w:ascii="Times New Roman" w:eastAsia="Times New Roman" w:hAnsi="Times New Roman" w:cs="Times New Roman"/>
          <w:sz w:val="24"/>
          <w:szCs w:val="24"/>
        </w:rPr>
        <w:t xml:space="preserve">La ringraziamo per la disponibilità </w:t>
      </w:r>
    </w:p>
    <w:p w14:paraId="1CABB502" w14:textId="77777777" w:rsidR="00420B65" w:rsidRPr="00BA673C" w:rsidRDefault="00420B65" w:rsidP="00420B65"/>
    <w:p w14:paraId="5A481571" w14:textId="77777777" w:rsidR="00420B65" w:rsidRDefault="00420B65" w:rsidP="00420B65"/>
    <w:p w14:paraId="7D80F48C" w14:textId="77777777" w:rsidR="00420B65" w:rsidRDefault="00420B65" w:rsidP="00420B65"/>
    <w:p w14:paraId="6FF82C10" w14:textId="77777777" w:rsidR="00420B65" w:rsidRDefault="00420B65" w:rsidP="00420B65"/>
    <w:p w14:paraId="65D74F71" w14:textId="77777777" w:rsidR="00420B65" w:rsidRDefault="00420B65" w:rsidP="00420B65"/>
    <w:p w14:paraId="582E4EE0" w14:textId="77777777" w:rsidR="00420B65" w:rsidRDefault="00420B65" w:rsidP="00420B65"/>
    <w:p w14:paraId="6FC7AD18" w14:textId="549ED883" w:rsidR="004A2285" w:rsidRPr="00420B65" w:rsidRDefault="004A2285" w:rsidP="00420B65">
      <w:pPr>
        <w:jc w:val="center"/>
      </w:pPr>
      <w:r w:rsidRPr="00111559">
        <w:rPr>
          <w:rFonts w:ascii="Times New Roman" w:eastAsia="Times New Roman" w:hAnsi="Times New Roman" w:cs="Times New Roman"/>
          <w:b/>
          <w:sz w:val="24"/>
          <w:szCs w:val="24"/>
        </w:rPr>
        <w:t>DICHIARAZIONE DEL RESPONSABILE DELLO STUDIO</w:t>
      </w:r>
    </w:p>
    <w:p w14:paraId="5A486DB9" w14:textId="77777777" w:rsidR="004A2285" w:rsidRPr="00111559" w:rsidRDefault="004A2285" w:rsidP="004A2285">
      <w:pPr>
        <w:tabs>
          <w:tab w:val="left" w:pos="7938"/>
        </w:tabs>
        <w:spacing w:after="0" w:line="240" w:lineRule="auto"/>
        <w:jc w:val="both"/>
        <w:rPr>
          <w:rFonts w:ascii="Times New Roman" w:eastAsia="Times New Roman" w:hAnsi="Times New Roman" w:cs="Times New Roman"/>
          <w:sz w:val="24"/>
          <w:szCs w:val="24"/>
        </w:rPr>
      </w:pPr>
    </w:p>
    <w:p w14:paraId="27A643BA" w14:textId="77777777" w:rsidR="004A2285" w:rsidRPr="00111559" w:rsidRDefault="004A2285" w:rsidP="004A2285">
      <w:pPr>
        <w:tabs>
          <w:tab w:val="left" w:pos="7938"/>
        </w:tabs>
        <w:spacing w:after="0" w:line="240" w:lineRule="auto"/>
        <w:jc w:val="both"/>
        <w:rPr>
          <w:rFonts w:ascii="Times New Roman" w:eastAsia="Times New Roman" w:hAnsi="Times New Roman" w:cs="Times New Roman"/>
          <w:sz w:val="24"/>
          <w:szCs w:val="24"/>
        </w:rPr>
      </w:pPr>
      <w:r w:rsidRPr="00111559">
        <w:rPr>
          <w:rFonts w:ascii="Times New Roman" w:eastAsia="Times New Roman" w:hAnsi="Times New Roman" w:cs="Times New Roman"/>
          <w:sz w:val="24"/>
          <w:szCs w:val="24"/>
        </w:rPr>
        <w:t>Dichiaro di aver fornito alla/al partecipante informazioni complete e spiegazioni dettagliate circa la natura, le finalità, le procedure e la durata di questo progetto di ricerca.  Dichiaro, inoltre, di aver fornito alla</w:t>
      </w:r>
      <w:r>
        <w:rPr>
          <w:rFonts w:ascii="Times New Roman" w:eastAsia="Times New Roman" w:hAnsi="Times New Roman" w:cs="Times New Roman"/>
          <w:sz w:val="24"/>
          <w:szCs w:val="24"/>
        </w:rPr>
        <w:t>/al</w:t>
      </w:r>
      <w:r w:rsidRPr="00111559">
        <w:rPr>
          <w:rFonts w:ascii="Times New Roman" w:eastAsia="Times New Roman" w:hAnsi="Times New Roman" w:cs="Times New Roman"/>
          <w:sz w:val="24"/>
          <w:szCs w:val="24"/>
        </w:rPr>
        <w:t xml:space="preserve"> partecipante il foglio informativo.</w:t>
      </w:r>
    </w:p>
    <w:p w14:paraId="3080F12A" w14:textId="77777777" w:rsidR="004A2285" w:rsidRDefault="004A2285" w:rsidP="004A2285">
      <w:pPr>
        <w:tabs>
          <w:tab w:val="left" w:pos="7938"/>
        </w:tabs>
        <w:spacing w:after="0" w:line="240" w:lineRule="auto"/>
        <w:jc w:val="center"/>
        <w:rPr>
          <w:rFonts w:ascii="Times New Roman" w:eastAsia="Times New Roman" w:hAnsi="Times New Roman" w:cs="Times New Roman"/>
          <w:sz w:val="24"/>
          <w:szCs w:val="24"/>
        </w:rPr>
      </w:pPr>
    </w:p>
    <w:p w14:paraId="5DB0B3BE" w14:textId="77777777" w:rsidR="004A2285" w:rsidRDefault="004A2285" w:rsidP="004A2285">
      <w:pPr>
        <w:tabs>
          <w:tab w:val="left" w:pos="7938"/>
        </w:tabs>
        <w:spacing w:after="0" w:line="240" w:lineRule="auto"/>
        <w:jc w:val="center"/>
        <w:rPr>
          <w:rFonts w:ascii="Times New Roman" w:eastAsia="Times New Roman" w:hAnsi="Times New Roman" w:cs="Times New Roman"/>
          <w:sz w:val="24"/>
          <w:szCs w:val="24"/>
        </w:rPr>
      </w:pPr>
    </w:p>
    <w:p w14:paraId="5EEC77E8" w14:textId="77777777" w:rsidR="004A2285" w:rsidRPr="00111559" w:rsidRDefault="004A2285" w:rsidP="004A2285">
      <w:pPr>
        <w:tabs>
          <w:tab w:val="left" w:pos="7938"/>
        </w:tabs>
        <w:spacing w:after="0" w:line="240" w:lineRule="auto"/>
        <w:jc w:val="center"/>
        <w:rPr>
          <w:rFonts w:ascii="Times New Roman" w:eastAsia="Times New Roman" w:hAnsi="Times New Roman" w:cs="Times New Roman"/>
          <w:sz w:val="24"/>
          <w:szCs w:val="24"/>
        </w:rPr>
      </w:pPr>
    </w:p>
    <w:tbl>
      <w:tblPr>
        <w:tblW w:w="9402" w:type="dxa"/>
        <w:tblLayout w:type="fixed"/>
        <w:tblLook w:val="0000" w:firstRow="0" w:lastRow="0" w:firstColumn="0" w:lastColumn="0" w:noHBand="0" w:noVBand="0"/>
      </w:tblPr>
      <w:tblGrid>
        <w:gridCol w:w="4255"/>
        <w:gridCol w:w="2574"/>
        <w:gridCol w:w="714"/>
        <w:gridCol w:w="1820"/>
        <w:gridCol w:w="39"/>
      </w:tblGrid>
      <w:tr w:rsidR="004A2285" w:rsidRPr="00111559" w14:paraId="69912007" w14:textId="77777777" w:rsidTr="004A2285">
        <w:trPr>
          <w:gridAfter w:val="1"/>
          <w:wAfter w:w="39" w:type="dxa"/>
          <w:trHeight w:val="1449"/>
        </w:trPr>
        <w:tc>
          <w:tcPr>
            <w:tcW w:w="4255" w:type="dxa"/>
            <w:tcBorders>
              <w:bottom w:val="single" w:sz="4" w:space="0" w:color="auto"/>
            </w:tcBorders>
          </w:tcPr>
          <w:p w14:paraId="30C0F119" w14:textId="77777777" w:rsidR="004A2285" w:rsidRPr="00111559" w:rsidRDefault="004A2285" w:rsidP="004A2285">
            <w:pPr>
              <w:tabs>
                <w:tab w:val="left" w:pos="7938"/>
              </w:tabs>
              <w:spacing w:after="0" w:line="240" w:lineRule="auto"/>
              <w:jc w:val="both"/>
              <w:rPr>
                <w:rFonts w:ascii="Times New Roman" w:eastAsia="Times New Roman" w:hAnsi="Times New Roman" w:cs="Times New Roman"/>
                <w:sz w:val="24"/>
                <w:szCs w:val="24"/>
              </w:rPr>
            </w:pPr>
            <w:r w:rsidRPr="00111559">
              <w:rPr>
                <w:rFonts w:ascii="Times New Roman" w:eastAsia="Times New Roman" w:hAnsi="Times New Roman" w:cs="Times New Roman"/>
                <w:sz w:val="24"/>
                <w:szCs w:val="24"/>
              </w:rPr>
              <w:t>FIRMA DEL RESPONSABILE DELLO STUDIO</w:t>
            </w:r>
          </w:p>
        </w:tc>
        <w:tc>
          <w:tcPr>
            <w:tcW w:w="2574" w:type="dxa"/>
            <w:tcBorders>
              <w:bottom w:val="single" w:sz="4" w:space="0" w:color="auto"/>
            </w:tcBorders>
          </w:tcPr>
          <w:p w14:paraId="74EE228C" w14:textId="77777777" w:rsidR="004A2285" w:rsidRPr="00111559" w:rsidRDefault="004A2285" w:rsidP="004A2285">
            <w:pPr>
              <w:tabs>
                <w:tab w:val="left" w:pos="7938"/>
              </w:tabs>
              <w:spacing w:after="0" w:line="240" w:lineRule="auto"/>
              <w:jc w:val="both"/>
              <w:rPr>
                <w:rFonts w:ascii="Times New Roman" w:eastAsia="Times New Roman" w:hAnsi="Times New Roman" w:cs="Times New Roman"/>
                <w:sz w:val="24"/>
                <w:szCs w:val="24"/>
              </w:rPr>
            </w:pPr>
          </w:p>
        </w:tc>
        <w:tc>
          <w:tcPr>
            <w:tcW w:w="714" w:type="dxa"/>
            <w:tcBorders>
              <w:bottom w:val="single" w:sz="4" w:space="0" w:color="auto"/>
            </w:tcBorders>
          </w:tcPr>
          <w:p w14:paraId="6EB04639" w14:textId="77777777" w:rsidR="004A2285" w:rsidRPr="00111559" w:rsidRDefault="004A2285" w:rsidP="004A2285">
            <w:pPr>
              <w:tabs>
                <w:tab w:val="left" w:pos="7938"/>
              </w:tabs>
              <w:spacing w:after="0" w:line="240" w:lineRule="auto"/>
              <w:rPr>
                <w:rFonts w:ascii="Times New Roman" w:eastAsia="Times New Roman" w:hAnsi="Times New Roman" w:cs="Times New Roman"/>
                <w:sz w:val="24"/>
                <w:szCs w:val="24"/>
              </w:rPr>
            </w:pPr>
            <w:r w:rsidRPr="00111559">
              <w:rPr>
                <w:rFonts w:ascii="Times New Roman" w:eastAsia="Times New Roman" w:hAnsi="Times New Roman" w:cs="Times New Roman"/>
                <w:sz w:val="24"/>
                <w:szCs w:val="24"/>
              </w:rPr>
              <w:t>Data</w:t>
            </w:r>
          </w:p>
        </w:tc>
        <w:tc>
          <w:tcPr>
            <w:tcW w:w="1820" w:type="dxa"/>
            <w:tcBorders>
              <w:bottom w:val="single" w:sz="4" w:space="0" w:color="auto"/>
            </w:tcBorders>
          </w:tcPr>
          <w:p w14:paraId="7B82F22A" w14:textId="77777777" w:rsidR="004A2285" w:rsidRPr="00111559" w:rsidRDefault="004A2285" w:rsidP="004A2285">
            <w:pPr>
              <w:tabs>
                <w:tab w:val="left" w:pos="7938"/>
              </w:tabs>
              <w:spacing w:after="0" w:line="240" w:lineRule="auto"/>
              <w:jc w:val="both"/>
              <w:rPr>
                <w:rFonts w:ascii="Times New Roman" w:eastAsia="Times New Roman" w:hAnsi="Times New Roman" w:cs="Times New Roman"/>
                <w:sz w:val="24"/>
                <w:szCs w:val="24"/>
              </w:rPr>
            </w:pPr>
          </w:p>
        </w:tc>
      </w:tr>
      <w:tr w:rsidR="004A2285" w:rsidRPr="00111559" w14:paraId="2F0E46CE" w14:textId="77777777" w:rsidTr="004A2285">
        <w:trPr>
          <w:trHeight w:val="302"/>
        </w:trPr>
        <w:tc>
          <w:tcPr>
            <w:tcW w:w="4255" w:type="dxa"/>
          </w:tcPr>
          <w:p w14:paraId="7F86A699" w14:textId="77777777" w:rsidR="004A2285" w:rsidRPr="00111559" w:rsidRDefault="004A2285" w:rsidP="004A2285">
            <w:pPr>
              <w:tabs>
                <w:tab w:val="left" w:pos="7938"/>
              </w:tabs>
              <w:spacing w:after="0" w:line="240" w:lineRule="auto"/>
              <w:jc w:val="both"/>
              <w:rPr>
                <w:rFonts w:ascii="Times New Roman" w:eastAsia="Times New Roman" w:hAnsi="Times New Roman" w:cs="Times New Roman"/>
                <w:sz w:val="24"/>
                <w:szCs w:val="24"/>
              </w:rPr>
            </w:pPr>
            <w:r w:rsidRPr="00111559">
              <w:rPr>
                <w:rFonts w:ascii="Times New Roman" w:eastAsia="Times New Roman" w:hAnsi="Times New Roman" w:cs="Times New Roman"/>
                <w:sz w:val="24"/>
                <w:szCs w:val="24"/>
              </w:rPr>
              <w:t>Nome del Responsabile dello studio (</w:t>
            </w:r>
            <w:r w:rsidRPr="00111559">
              <w:rPr>
                <w:rFonts w:ascii="Times New Roman" w:eastAsia="Times New Roman" w:hAnsi="Times New Roman" w:cs="Times New Roman"/>
                <w:i/>
                <w:sz w:val="24"/>
                <w:szCs w:val="24"/>
              </w:rPr>
              <w:t>in</w:t>
            </w:r>
            <w:r w:rsidRPr="00111559">
              <w:rPr>
                <w:rFonts w:ascii="Times New Roman" w:eastAsia="Times New Roman" w:hAnsi="Times New Roman" w:cs="Times New Roman"/>
                <w:sz w:val="24"/>
                <w:szCs w:val="24"/>
              </w:rPr>
              <w:t xml:space="preserve"> </w:t>
            </w:r>
            <w:r w:rsidRPr="00111559">
              <w:rPr>
                <w:rFonts w:ascii="Times New Roman" w:eastAsia="Times New Roman" w:hAnsi="Times New Roman" w:cs="Times New Roman"/>
                <w:i/>
                <w:sz w:val="24"/>
                <w:szCs w:val="24"/>
              </w:rPr>
              <w:t>stampatello</w:t>
            </w:r>
            <w:r w:rsidRPr="00111559">
              <w:rPr>
                <w:rFonts w:ascii="Times New Roman" w:eastAsia="Times New Roman" w:hAnsi="Times New Roman" w:cs="Times New Roman"/>
                <w:sz w:val="24"/>
                <w:szCs w:val="24"/>
              </w:rPr>
              <w:t>)</w:t>
            </w:r>
          </w:p>
        </w:tc>
        <w:tc>
          <w:tcPr>
            <w:tcW w:w="5147" w:type="dxa"/>
            <w:gridSpan w:val="4"/>
          </w:tcPr>
          <w:p w14:paraId="6BB237A9" w14:textId="77777777" w:rsidR="004A2285" w:rsidRPr="00111559" w:rsidRDefault="004A2285" w:rsidP="004A2285">
            <w:pPr>
              <w:tabs>
                <w:tab w:val="left" w:pos="7938"/>
              </w:tabs>
              <w:spacing w:after="0" w:line="240" w:lineRule="auto"/>
              <w:jc w:val="both"/>
              <w:rPr>
                <w:rFonts w:ascii="Times New Roman" w:eastAsia="Times New Roman" w:hAnsi="Times New Roman" w:cs="Times New Roman"/>
                <w:sz w:val="24"/>
                <w:szCs w:val="24"/>
              </w:rPr>
            </w:pPr>
          </w:p>
        </w:tc>
      </w:tr>
    </w:tbl>
    <w:p w14:paraId="51BF22C7" w14:textId="77777777" w:rsidR="004A2285" w:rsidRDefault="004A2285" w:rsidP="004A2285"/>
    <w:p w14:paraId="2CA6133F" w14:textId="77777777" w:rsidR="004A2285" w:rsidRDefault="004A2285" w:rsidP="004A2285"/>
    <w:p w14:paraId="7A3D2163" w14:textId="77777777" w:rsidR="004A2285" w:rsidRDefault="004A2285" w:rsidP="004A2285"/>
    <w:p w14:paraId="1636DA70" w14:textId="77777777" w:rsidR="004A2285" w:rsidRDefault="004A2285" w:rsidP="004A2285"/>
    <w:p w14:paraId="5166BDBF" w14:textId="77777777" w:rsidR="004A2285" w:rsidRDefault="004A2285" w:rsidP="004A2285">
      <w:r>
        <w:br w:type="page"/>
      </w:r>
    </w:p>
    <w:p w14:paraId="6D8A3807" w14:textId="77777777" w:rsidR="004A2285" w:rsidRPr="00111559" w:rsidRDefault="004A2285" w:rsidP="004A2285">
      <w:pPr>
        <w:spacing w:after="0" w:line="240" w:lineRule="auto"/>
        <w:jc w:val="center"/>
        <w:rPr>
          <w:rFonts w:ascii="Times New Roman" w:eastAsia="Times New Roman" w:hAnsi="Times New Roman" w:cs="Times New Roman"/>
          <w:b/>
          <w:sz w:val="24"/>
          <w:szCs w:val="24"/>
          <w:lang w:eastAsia="it-IT"/>
        </w:rPr>
      </w:pPr>
      <w:r w:rsidRPr="00111559">
        <w:rPr>
          <w:rFonts w:ascii="Times New Roman" w:eastAsia="Times New Roman" w:hAnsi="Times New Roman" w:cs="Times New Roman"/>
          <w:b/>
          <w:sz w:val="24"/>
          <w:szCs w:val="24"/>
          <w:lang w:eastAsia="it-IT"/>
        </w:rPr>
        <w:t>ESPRESSIONE DI CONSENSO INFORMATO</w:t>
      </w:r>
      <w:r>
        <w:rPr>
          <w:rFonts w:ascii="Times New Roman" w:eastAsia="Times New Roman" w:hAnsi="Times New Roman" w:cs="Times New Roman"/>
          <w:b/>
          <w:sz w:val="24"/>
          <w:szCs w:val="24"/>
          <w:lang w:eastAsia="it-IT"/>
        </w:rPr>
        <w:t xml:space="preserve"> </w:t>
      </w:r>
    </w:p>
    <w:p w14:paraId="6A94571B" w14:textId="77777777" w:rsidR="004A2285" w:rsidRDefault="004A2285" w:rsidP="004A2285">
      <w:pPr>
        <w:spacing w:after="0" w:line="360" w:lineRule="auto"/>
        <w:rPr>
          <w:rFonts w:ascii="Times New Roman" w:eastAsia="Times New Roman" w:hAnsi="Times New Roman" w:cs="Times New Roman"/>
          <w:sz w:val="24"/>
          <w:szCs w:val="24"/>
          <w:lang w:eastAsia="it-IT"/>
        </w:rPr>
      </w:pPr>
    </w:p>
    <w:p w14:paraId="57DE9CAB" w14:textId="77777777" w:rsidR="004A2285" w:rsidRPr="00111559" w:rsidRDefault="004A2285" w:rsidP="004A2285">
      <w:pPr>
        <w:spacing w:after="0" w:line="360" w:lineRule="auto"/>
        <w:rPr>
          <w:rFonts w:ascii="Times New Roman" w:eastAsia="Times New Roman" w:hAnsi="Times New Roman" w:cs="Times New Roman"/>
          <w:sz w:val="24"/>
          <w:szCs w:val="24"/>
          <w:lang w:eastAsia="it-IT"/>
        </w:rPr>
      </w:pPr>
    </w:p>
    <w:p w14:paraId="122D419D" w14:textId="77777777" w:rsidR="004A2285" w:rsidRPr="00111559" w:rsidRDefault="004A2285" w:rsidP="004A2285">
      <w:pPr>
        <w:spacing w:after="0" w:line="240" w:lineRule="auto"/>
        <w:rPr>
          <w:rFonts w:ascii="Times New Roman" w:eastAsia="Times New Roman" w:hAnsi="Times New Roman" w:cs="Times New Roman"/>
          <w:sz w:val="24"/>
          <w:szCs w:val="24"/>
          <w:lang w:eastAsia="it-IT"/>
        </w:rPr>
      </w:pPr>
      <w:r w:rsidRPr="00111559">
        <w:rPr>
          <w:rFonts w:ascii="Times New Roman" w:eastAsia="Times New Roman" w:hAnsi="Times New Roman" w:cs="Times New Roman"/>
          <w:sz w:val="24"/>
          <w:szCs w:val="24"/>
          <w:lang w:eastAsia="it-IT"/>
        </w:rPr>
        <w:t>Io sottoscritto/a __________________________________________________________________</w:t>
      </w:r>
    </w:p>
    <w:p w14:paraId="6D3AD051" w14:textId="77777777" w:rsidR="004A2285" w:rsidRPr="00111559" w:rsidRDefault="004A2285" w:rsidP="004A2285">
      <w:pPr>
        <w:spacing w:after="0" w:line="240" w:lineRule="auto"/>
        <w:jc w:val="both"/>
        <w:rPr>
          <w:rFonts w:ascii="Times New Roman" w:eastAsia="Times New Roman" w:hAnsi="Times New Roman" w:cs="Times New Roman"/>
          <w:sz w:val="24"/>
          <w:szCs w:val="24"/>
          <w:lang w:eastAsia="it-IT"/>
        </w:rPr>
      </w:pPr>
    </w:p>
    <w:p w14:paraId="04569AAE" w14:textId="77777777" w:rsidR="004A2285" w:rsidRPr="00111559" w:rsidRDefault="004A2285" w:rsidP="004A2285">
      <w:pPr>
        <w:spacing w:after="0" w:line="240" w:lineRule="auto"/>
        <w:jc w:val="center"/>
        <w:rPr>
          <w:rFonts w:ascii="Times New Roman" w:eastAsia="Times New Roman" w:hAnsi="Times New Roman" w:cs="Times New Roman"/>
          <w:b/>
          <w:sz w:val="24"/>
          <w:szCs w:val="24"/>
          <w:lang w:eastAsia="it-IT"/>
        </w:rPr>
      </w:pPr>
      <w:r w:rsidRPr="00111559">
        <w:rPr>
          <w:rFonts w:ascii="Times New Roman" w:eastAsia="Times New Roman" w:hAnsi="Times New Roman" w:cs="Times New Roman"/>
          <w:b/>
          <w:sz w:val="24"/>
          <w:szCs w:val="24"/>
          <w:lang w:eastAsia="it-IT"/>
        </w:rPr>
        <w:t>DICHIARO</w:t>
      </w:r>
    </w:p>
    <w:p w14:paraId="0978C461" w14:textId="77777777" w:rsidR="004A2285" w:rsidRPr="00111559" w:rsidRDefault="004A2285" w:rsidP="004A2285">
      <w:pPr>
        <w:spacing w:after="0" w:line="240" w:lineRule="auto"/>
        <w:jc w:val="center"/>
        <w:rPr>
          <w:rFonts w:ascii="Times New Roman" w:eastAsia="Times New Roman" w:hAnsi="Times New Roman" w:cs="Times New Roman"/>
          <w:sz w:val="24"/>
          <w:szCs w:val="24"/>
          <w:lang w:eastAsia="it-IT"/>
        </w:rPr>
      </w:pPr>
    </w:p>
    <w:p w14:paraId="7912756E" w14:textId="77777777" w:rsidR="004A2285" w:rsidRPr="00111559" w:rsidRDefault="004A2285" w:rsidP="004A2285">
      <w:pPr>
        <w:numPr>
          <w:ilvl w:val="0"/>
          <w:numId w:val="27"/>
        </w:numPr>
        <w:spacing w:after="0" w:line="240" w:lineRule="auto"/>
        <w:jc w:val="both"/>
        <w:rPr>
          <w:rFonts w:ascii="Times New Roman" w:eastAsia="Times New Roman" w:hAnsi="Times New Roman" w:cs="Times New Roman"/>
          <w:sz w:val="24"/>
          <w:szCs w:val="24"/>
          <w:lang w:eastAsia="it-IT"/>
        </w:rPr>
      </w:pPr>
      <w:r w:rsidRPr="00111559">
        <w:rPr>
          <w:rFonts w:ascii="Times New Roman" w:eastAsia="Times New Roman" w:hAnsi="Times New Roman" w:cs="Times New Roman"/>
          <w:sz w:val="24"/>
          <w:szCs w:val="24"/>
          <w:lang w:eastAsia="it-IT"/>
        </w:rPr>
        <w:t>di aver ricevuto spiegazioni esaurienti in merito alla richiesta di partecipazione allo studio sperimentale in oggetto e sufficienti informazioni riguardo ai rischi e ai benefici implicati nello studio, secondo quanto riportato nel foglio informativo qui allegato.</w:t>
      </w:r>
    </w:p>
    <w:p w14:paraId="54300601" w14:textId="77777777" w:rsidR="004A2285" w:rsidRPr="00111559" w:rsidRDefault="004A2285" w:rsidP="004A2285">
      <w:pPr>
        <w:numPr>
          <w:ilvl w:val="0"/>
          <w:numId w:val="27"/>
        </w:numPr>
        <w:spacing w:after="0" w:line="240" w:lineRule="auto"/>
        <w:jc w:val="both"/>
        <w:rPr>
          <w:rFonts w:ascii="Times New Roman" w:eastAsia="Times New Roman" w:hAnsi="Times New Roman" w:cs="Times New Roman"/>
          <w:sz w:val="24"/>
          <w:szCs w:val="24"/>
          <w:lang w:eastAsia="it-IT"/>
        </w:rPr>
      </w:pPr>
      <w:r w:rsidRPr="00111559">
        <w:rPr>
          <w:rFonts w:ascii="Times New Roman" w:eastAsia="Times New Roman" w:hAnsi="Times New Roman" w:cs="Times New Roman"/>
          <w:sz w:val="24"/>
          <w:szCs w:val="24"/>
          <w:lang w:eastAsia="it-IT"/>
        </w:rPr>
        <w:t>di aver potuto discutere tali spiegazioni, di aver potuto porre tutte le domande che ho ritenuto necessarie e di aver ricevuto in merito risposte soddisfacenti;</w:t>
      </w:r>
    </w:p>
    <w:p w14:paraId="516336BE" w14:textId="77777777" w:rsidR="004A2285" w:rsidRPr="00111559" w:rsidRDefault="004A2285" w:rsidP="004A2285">
      <w:pPr>
        <w:numPr>
          <w:ilvl w:val="0"/>
          <w:numId w:val="27"/>
        </w:numPr>
        <w:spacing w:after="0" w:line="240" w:lineRule="auto"/>
        <w:jc w:val="both"/>
        <w:rPr>
          <w:rFonts w:ascii="Times New Roman" w:eastAsia="Times New Roman" w:hAnsi="Times New Roman" w:cs="Times New Roman"/>
          <w:sz w:val="24"/>
          <w:szCs w:val="24"/>
          <w:lang w:eastAsia="it-IT"/>
        </w:rPr>
      </w:pPr>
      <w:r w:rsidRPr="00111559">
        <w:rPr>
          <w:rFonts w:ascii="Times New Roman" w:eastAsia="Times New Roman" w:hAnsi="Times New Roman" w:cs="Times New Roman"/>
          <w:sz w:val="24"/>
          <w:szCs w:val="24"/>
          <w:lang w:eastAsia="it-IT"/>
        </w:rPr>
        <w:t xml:space="preserve">di essere stato, inoltre, informato del mio diritto di ritirarmi in qualsiasi momento dalla ricerca stessa. </w:t>
      </w:r>
    </w:p>
    <w:p w14:paraId="663803D1" w14:textId="77777777" w:rsidR="004A2285" w:rsidRPr="00111559" w:rsidRDefault="004A2285" w:rsidP="004A2285">
      <w:pPr>
        <w:spacing w:after="0" w:line="240" w:lineRule="auto"/>
        <w:ind w:left="360"/>
        <w:jc w:val="both"/>
        <w:rPr>
          <w:rFonts w:ascii="Times New Roman" w:eastAsia="Times New Roman" w:hAnsi="Times New Roman" w:cs="Times New Roman"/>
          <w:sz w:val="24"/>
          <w:szCs w:val="24"/>
          <w:lang w:eastAsia="it-IT"/>
        </w:rPr>
      </w:pPr>
    </w:p>
    <w:p w14:paraId="0DF75F3E" w14:textId="77777777" w:rsidR="004A2285" w:rsidRPr="00111559" w:rsidRDefault="004A2285" w:rsidP="004A2285">
      <w:pPr>
        <w:spacing w:after="0" w:line="240" w:lineRule="auto"/>
        <w:rPr>
          <w:rFonts w:ascii="Times New Roman" w:eastAsia="Times New Roman" w:hAnsi="Times New Roman" w:cs="Times New Roman"/>
          <w:sz w:val="24"/>
          <w:szCs w:val="24"/>
          <w:lang w:eastAsia="it-IT"/>
        </w:rPr>
      </w:pPr>
    </w:p>
    <w:p w14:paraId="660D79BB" w14:textId="77777777" w:rsidR="004A2285" w:rsidRPr="00111559" w:rsidRDefault="004A2285" w:rsidP="004A2285">
      <w:pPr>
        <w:spacing w:after="0" w:line="240" w:lineRule="auto"/>
        <w:jc w:val="both"/>
        <w:rPr>
          <w:rFonts w:ascii="Times New Roman" w:eastAsia="Times New Roman" w:hAnsi="Times New Roman" w:cs="Times New Roman"/>
          <w:sz w:val="24"/>
          <w:szCs w:val="24"/>
          <w:lang w:eastAsia="it-IT"/>
        </w:rPr>
      </w:pPr>
    </w:p>
    <w:p w14:paraId="2E03DB38" w14:textId="77777777" w:rsidR="004A2285" w:rsidRPr="00111559" w:rsidRDefault="004A2285" w:rsidP="004A2285">
      <w:pPr>
        <w:spacing w:after="0" w:line="240" w:lineRule="auto"/>
        <w:jc w:val="both"/>
        <w:rPr>
          <w:rFonts w:ascii="Times New Roman" w:eastAsia="Times New Roman" w:hAnsi="Times New Roman" w:cs="Times New Roman"/>
          <w:bCs/>
          <w:sz w:val="24"/>
          <w:szCs w:val="24"/>
          <w:lang w:eastAsia="it-IT"/>
        </w:rPr>
      </w:pPr>
      <w:r w:rsidRPr="00111559">
        <w:rPr>
          <w:rFonts w:ascii="Times New Roman" w:eastAsia="Times New Roman" w:hAnsi="Times New Roman" w:cs="Times New Roman"/>
          <w:bCs/>
          <w:sz w:val="24"/>
          <w:szCs w:val="24"/>
          <w:lang w:eastAsia="it-IT"/>
        </w:rPr>
        <w:t>Alla luce delle informazioni che mi sono state fornite, pertanto:</w:t>
      </w:r>
    </w:p>
    <w:p w14:paraId="64FDB67A" w14:textId="77777777" w:rsidR="004A2285" w:rsidRPr="00111559" w:rsidRDefault="004A2285" w:rsidP="004A2285">
      <w:pPr>
        <w:spacing w:after="0" w:line="240" w:lineRule="auto"/>
        <w:jc w:val="both"/>
        <w:rPr>
          <w:rFonts w:ascii="Times New Roman" w:eastAsia="Times New Roman" w:hAnsi="Times New Roman" w:cs="Times New Roman"/>
          <w:bCs/>
          <w:sz w:val="24"/>
          <w:szCs w:val="24"/>
          <w:lang w:eastAsia="it-IT"/>
        </w:rPr>
      </w:pPr>
    </w:p>
    <w:p w14:paraId="744E5CEE" w14:textId="77777777" w:rsidR="004A2285" w:rsidRPr="00111559" w:rsidRDefault="004A2285" w:rsidP="004A2285">
      <w:pPr>
        <w:spacing w:after="0" w:line="240" w:lineRule="auto"/>
        <w:jc w:val="both"/>
        <w:rPr>
          <w:rFonts w:ascii="Times New Roman" w:eastAsia="Times New Roman" w:hAnsi="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1912"/>
        <w:gridCol w:w="430"/>
        <w:gridCol w:w="1913"/>
        <w:gridCol w:w="4331"/>
      </w:tblGrid>
      <w:tr w:rsidR="004A2285" w:rsidRPr="00111559" w14:paraId="50092EAB" w14:textId="77777777" w:rsidTr="004A2285">
        <w:tc>
          <w:tcPr>
            <w:tcW w:w="430" w:type="dxa"/>
            <w:shd w:val="clear" w:color="auto" w:fill="auto"/>
            <w:vAlign w:val="center"/>
          </w:tcPr>
          <w:p w14:paraId="7D5004E7" w14:textId="77777777" w:rsidR="004A2285" w:rsidRPr="00111559" w:rsidRDefault="004A2285" w:rsidP="004A2285">
            <w:pPr>
              <w:spacing w:before="60" w:after="60" w:line="240" w:lineRule="auto"/>
              <w:jc w:val="both"/>
              <w:rPr>
                <w:rFonts w:ascii="Times New Roman" w:eastAsia="Times New Roman" w:hAnsi="Times New Roman" w:cs="Times New Roman"/>
                <w:sz w:val="24"/>
                <w:szCs w:val="24"/>
                <w:lang w:eastAsia="it-IT"/>
              </w:rPr>
            </w:pPr>
            <w:r w:rsidRPr="00111559">
              <w:rPr>
                <w:rFonts w:ascii="Times New Roman" w:eastAsia="Times New Roman" w:hAnsi="Times New Roman" w:cs="Times New Roman"/>
                <w:sz w:val="24"/>
                <w:szCs w:val="24"/>
                <w:lang w:eastAsia="it-IT"/>
              </w:rPr>
              <w:sym w:font="Wingdings" w:char="F0A8"/>
            </w:r>
          </w:p>
        </w:tc>
        <w:tc>
          <w:tcPr>
            <w:tcW w:w="1912" w:type="dxa"/>
            <w:shd w:val="clear" w:color="auto" w:fill="auto"/>
            <w:vAlign w:val="center"/>
          </w:tcPr>
          <w:p w14:paraId="01D9083C" w14:textId="77777777" w:rsidR="004A2285" w:rsidRPr="00111559" w:rsidRDefault="004A2285" w:rsidP="004A2285">
            <w:pPr>
              <w:spacing w:before="60" w:after="60" w:line="240" w:lineRule="auto"/>
              <w:jc w:val="both"/>
              <w:rPr>
                <w:rFonts w:ascii="Times New Roman" w:eastAsia="Times New Roman" w:hAnsi="Times New Roman" w:cs="Times New Roman"/>
                <w:sz w:val="24"/>
                <w:szCs w:val="24"/>
                <w:lang w:eastAsia="it-IT"/>
              </w:rPr>
            </w:pPr>
            <w:r w:rsidRPr="00111559">
              <w:rPr>
                <w:rFonts w:ascii="Times New Roman" w:eastAsia="Times New Roman" w:hAnsi="Times New Roman" w:cs="Times New Roman"/>
                <w:sz w:val="24"/>
                <w:szCs w:val="24"/>
                <w:lang w:eastAsia="it-IT"/>
              </w:rPr>
              <w:t>ACCONSENTO</w:t>
            </w:r>
          </w:p>
        </w:tc>
        <w:tc>
          <w:tcPr>
            <w:tcW w:w="430" w:type="dxa"/>
            <w:shd w:val="clear" w:color="auto" w:fill="auto"/>
            <w:vAlign w:val="center"/>
          </w:tcPr>
          <w:p w14:paraId="7E1D9213" w14:textId="77777777" w:rsidR="004A2285" w:rsidRPr="00111559" w:rsidRDefault="004A2285" w:rsidP="004A2285">
            <w:pPr>
              <w:spacing w:before="60" w:after="60" w:line="240" w:lineRule="auto"/>
              <w:jc w:val="both"/>
              <w:rPr>
                <w:rFonts w:ascii="Times New Roman" w:eastAsia="Times New Roman" w:hAnsi="Times New Roman" w:cs="Times New Roman"/>
                <w:sz w:val="24"/>
                <w:szCs w:val="24"/>
                <w:lang w:eastAsia="it-IT"/>
              </w:rPr>
            </w:pPr>
            <w:r w:rsidRPr="00111559">
              <w:rPr>
                <w:rFonts w:ascii="Times New Roman" w:eastAsia="Times New Roman" w:hAnsi="Times New Roman" w:cs="Times New Roman"/>
                <w:sz w:val="24"/>
                <w:szCs w:val="24"/>
                <w:lang w:eastAsia="it-IT"/>
              </w:rPr>
              <w:sym w:font="Wingdings" w:char="F0A8"/>
            </w:r>
          </w:p>
        </w:tc>
        <w:tc>
          <w:tcPr>
            <w:tcW w:w="1913" w:type="dxa"/>
            <w:shd w:val="clear" w:color="auto" w:fill="auto"/>
            <w:vAlign w:val="center"/>
          </w:tcPr>
          <w:p w14:paraId="4F79F085" w14:textId="77777777" w:rsidR="004A2285" w:rsidRPr="00111559" w:rsidRDefault="004A2285" w:rsidP="004A2285">
            <w:pPr>
              <w:spacing w:before="60" w:after="60" w:line="240" w:lineRule="auto"/>
              <w:jc w:val="both"/>
              <w:rPr>
                <w:rFonts w:ascii="Times New Roman" w:eastAsia="Times New Roman" w:hAnsi="Times New Roman" w:cs="Times New Roman"/>
                <w:sz w:val="24"/>
                <w:szCs w:val="24"/>
                <w:lang w:eastAsia="it-IT"/>
              </w:rPr>
            </w:pPr>
            <w:r w:rsidRPr="00111559">
              <w:rPr>
                <w:rFonts w:ascii="Times New Roman" w:eastAsia="Times New Roman" w:hAnsi="Times New Roman" w:cs="Times New Roman"/>
                <w:sz w:val="24"/>
                <w:szCs w:val="24"/>
                <w:lang w:eastAsia="it-IT"/>
              </w:rPr>
              <w:t>NON ACCONSENTO</w:t>
            </w:r>
          </w:p>
        </w:tc>
        <w:tc>
          <w:tcPr>
            <w:tcW w:w="4331" w:type="dxa"/>
            <w:shd w:val="clear" w:color="auto" w:fill="auto"/>
            <w:vAlign w:val="center"/>
          </w:tcPr>
          <w:p w14:paraId="140CF469" w14:textId="77777777" w:rsidR="004A2285" w:rsidRPr="00111559" w:rsidRDefault="004A2285" w:rsidP="004A2285">
            <w:pPr>
              <w:spacing w:before="60" w:after="60" w:line="240" w:lineRule="auto"/>
              <w:jc w:val="center"/>
              <w:rPr>
                <w:rFonts w:ascii="Times New Roman" w:eastAsia="Times New Roman" w:hAnsi="Times New Roman" w:cs="Times New Roman"/>
                <w:sz w:val="24"/>
                <w:szCs w:val="24"/>
                <w:lang w:eastAsia="it-IT"/>
              </w:rPr>
            </w:pPr>
            <w:r w:rsidRPr="00111559">
              <w:rPr>
                <w:rFonts w:ascii="Times New Roman" w:eastAsia="Times New Roman" w:hAnsi="Times New Roman" w:cs="Times New Roman"/>
                <w:sz w:val="24"/>
                <w:szCs w:val="24"/>
                <w:lang w:eastAsia="it-IT"/>
              </w:rPr>
              <w:t>a partecipare allo studio</w:t>
            </w:r>
          </w:p>
        </w:tc>
      </w:tr>
      <w:tr w:rsidR="004A2285" w:rsidRPr="00111559" w14:paraId="52851A88" w14:textId="77777777" w:rsidTr="004A2285">
        <w:tc>
          <w:tcPr>
            <w:tcW w:w="430" w:type="dxa"/>
            <w:tcBorders>
              <w:bottom w:val="single" w:sz="4" w:space="0" w:color="auto"/>
            </w:tcBorders>
            <w:shd w:val="clear" w:color="auto" w:fill="auto"/>
            <w:vAlign w:val="center"/>
          </w:tcPr>
          <w:p w14:paraId="0B503DC0" w14:textId="77777777" w:rsidR="004A2285" w:rsidRPr="00FD7A5E" w:rsidRDefault="004A2285" w:rsidP="004A2285">
            <w:pPr>
              <w:spacing w:before="60" w:after="60" w:line="240" w:lineRule="auto"/>
              <w:jc w:val="both"/>
              <w:rPr>
                <w:rFonts w:ascii="Times New Roman" w:eastAsia="Times New Roman" w:hAnsi="Times New Roman" w:cs="Times New Roman"/>
                <w:sz w:val="24"/>
                <w:szCs w:val="24"/>
                <w:lang w:eastAsia="it-IT"/>
              </w:rPr>
            </w:pPr>
            <w:r w:rsidRPr="00FD7A5E">
              <w:rPr>
                <w:rFonts w:ascii="Times New Roman" w:eastAsia="Times New Roman" w:hAnsi="Times New Roman" w:cs="Times New Roman"/>
                <w:sz w:val="24"/>
                <w:szCs w:val="24"/>
                <w:lang w:eastAsia="it-IT"/>
              </w:rPr>
              <w:sym w:font="Wingdings" w:char="F0A8"/>
            </w:r>
          </w:p>
        </w:tc>
        <w:tc>
          <w:tcPr>
            <w:tcW w:w="1912" w:type="dxa"/>
            <w:tcBorders>
              <w:bottom w:val="single" w:sz="4" w:space="0" w:color="auto"/>
            </w:tcBorders>
            <w:shd w:val="clear" w:color="auto" w:fill="auto"/>
            <w:vAlign w:val="center"/>
          </w:tcPr>
          <w:p w14:paraId="205DAA3F" w14:textId="77777777" w:rsidR="004A2285" w:rsidRPr="00FD7A5E" w:rsidRDefault="004A2285" w:rsidP="004A2285">
            <w:pPr>
              <w:spacing w:before="60" w:after="60" w:line="240" w:lineRule="auto"/>
              <w:jc w:val="both"/>
              <w:rPr>
                <w:rFonts w:ascii="Times New Roman" w:eastAsia="Times New Roman" w:hAnsi="Times New Roman" w:cs="Times New Roman"/>
                <w:sz w:val="24"/>
                <w:szCs w:val="24"/>
                <w:lang w:eastAsia="it-IT"/>
              </w:rPr>
            </w:pPr>
            <w:r w:rsidRPr="00FD7A5E">
              <w:rPr>
                <w:rFonts w:ascii="Times New Roman" w:eastAsia="Times New Roman" w:hAnsi="Times New Roman" w:cs="Times New Roman"/>
                <w:sz w:val="24"/>
                <w:szCs w:val="24"/>
                <w:lang w:eastAsia="it-IT"/>
              </w:rPr>
              <w:t>ACCONSENTO</w:t>
            </w:r>
          </w:p>
        </w:tc>
        <w:tc>
          <w:tcPr>
            <w:tcW w:w="430" w:type="dxa"/>
            <w:tcBorders>
              <w:bottom w:val="single" w:sz="4" w:space="0" w:color="auto"/>
            </w:tcBorders>
            <w:shd w:val="clear" w:color="auto" w:fill="auto"/>
            <w:vAlign w:val="center"/>
          </w:tcPr>
          <w:p w14:paraId="4458EEE8" w14:textId="77777777" w:rsidR="004A2285" w:rsidRPr="00FD7A5E" w:rsidRDefault="004A2285" w:rsidP="004A2285">
            <w:pPr>
              <w:spacing w:before="60" w:after="60" w:line="240" w:lineRule="auto"/>
              <w:jc w:val="both"/>
              <w:rPr>
                <w:rFonts w:ascii="Times New Roman" w:eastAsia="Times New Roman" w:hAnsi="Times New Roman" w:cs="Times New Roman"/>
                <w:sz w:val="24"/>
                <w:szCs w:val="24"/>
                <w:lang w:eastAsia="it-IT"/>
              </w:rPr>
            </w:pPr>
            <w:r w:rsidRPr="00FD7A5E">
              <w:rPr>
                <w:rFonts w:ascii="Times New Roman" w:eastAsia="Times New Roman" w:hAnsi="Times New Roman" w:cs="Times New Roman"/>
                <w:sz w:val="24"/>
                <w:szCs w:val="24"/>
                <w:lang w:eastAsia="it-IT"/>
              </w:rPr>
              <w:sym w:font="Wingdings" w:char="F0A8"/>
            </w:r>
          </w:p>
        </w:tc>
        <w:tc>
          <w:tcPr>
            <w:tcW w:w="1913" w:type="dxa"/>
            <w:tcBorders>
              <w:bottom w:val="single" w:sz="4" w:space="0" w:color="auto"/>
            </w:tcBorders>
            <w:shd w:val="clear" w:color="auto" w:fill="auto"/>
            <w:vAlign w:val="center"/>
          </w:tcPr>
          <w:p w14:paraId="22D200B7" w14:textId="77777777" w:rsidR="004A2285" w:rsidRPr="00FD7A5E" w:rsidRDefault="004A2285" w:rsidP="004A2285">
            <w:pPr>
              <w:spacing w:before="60" w:after="60" w:line="240" w:lineRule="auto"/>
              <w:jc w:val="both"/>
              <w:rPr>
                <w:rFonts w:ascii="Times New Roman" w:eastAsia="Times New Roman" w:hAnsi="Times New Roman" w:cs="Times New Roman"/>
                <w:sz w:val="24"/>
                <w:szCs w:val="24"/>
                <w:lang w:eastAsia="it-IT"/>
              </w:rPr>
            </w:pPr>
            <w:r w:rsidRPr="00FD7A5E">
              <w:rPr>
                <w:rFonts w:ascii="Times New Roman" w:eastAsia="Times New Roman" w:hAnsi="Times New Roman" w:cs="Times New Roman"/>
                <w:sz w:val="24"/>
                <w:szCs w:val="24"/>
                <w:lang w:eastAsia="it-IT"/>
              </w:rPr>
              <w:t>NON ACCONSENTO</w:t>
            </w:r>
          </w:p>
        </w:tc>
        <w:tc>
          <w:tcPr>
            <w:tcW w:w="4331" w:type="dxa"/>
            <w:tcBorders>
              <w:bottom w:val="single" w:sz="4" w:space="0" w:color="auto"/>
            </w:tcBorders>
            <w:shd w:val="clear" w:color="auto" w:fill="auto"/>
            <w:vAlign w:val="center"/>
          </w:tcPr>
          <w:p w14:paraId="6D723C6D" w14:textId="77777777" w:rsidR="004A2285" w:rsidRPr="00FD7A5E" w:rsidRDefault="004A2285" w:rsidP="004A2285">
            <w:pPr>
              <w:spacing w:before="60" w:after="60" w:line="240" w:lineRule="auto"/>
              <w:jc w:val="both"/>
              <w:rPr>
                <w:rFonts w:ascii="Times New Roman" w:eastAsia="Times New Roman" w:hAnsi="Times New Roman" w:cs="Times New Roman"/>
                <w:sz w:val="24"/>
                <w:szCs w:val="24"/>
                <w:lang w:eastAsia="it-IT"/>
              </w:rPr>
            </w:pPr>
            <w:r w:rsidRPr="00FD7A5E">
              <w:rPr>
                <w:rFonts w:ascii="Times New Roman" w:hAnsi="Times New Roman" w:cs="Times New Roman"/>
                <w:sz w:val="24"/>
                <w:szCs w:val="24"/>
              </w:rPr>
              <w:t xml:space="preserve">ad essere informata/o su eventuali risultati utili alla mia persona derivanti dallo studio stesso </w:t>
            </w:r>
            <w:r w:rsidRPr="00FD7A5E">
              <w:rPr>
                <w:rFonts w:ascii="Times New Roman" w:hAnsi="Times New Roman" w:cs="Times New Roman"/>
                <w:i/>
                <w:sz w:val="24"/>
                <w:szCs w:val="24"/>
              </w:rPr>
              <w:t>(</w:t>
            </w:r>
            <w:r w:rsidRPr="00FD7A5E">
              <w:rPr>
                <w:rFonts w:ascii="Times New Roman" w:hAnsi="Times New Roman" w:cs="Times New Roman"/>
                <w:i/>
                <w:color w:val="00B050"/>
                <w:sz w:val="24"/>
                <w:szCs w:val="24"/>
              </w:rPr>
              <w:t>se pertinente</w:t>
            </w:r>
            <w:r w:rsidRPr="00FD7A5E">
              <w:rPr>
                <w:rFonts w:ascii="Times New Roman" w:hAnsi="Times New Roman" w:cs="Times New Roman"/>
                <w:i/>
                <w:sz w:val="24"/>
                <w:szCs w:val="24"/>
              </w:rPr>
              <w:t>)</w:t>
            </w:r>
            <w:r w:rsidRPr="00FD7A5E">
              <w:rPr>
                <w:rStyle w:val="Rimandonotaapidipagina"/>
                <w:rFonts w:ascii="Times New Roman" w:hAnsi="Times New Roman" w:cs="Times New Roman"/>
                <w:b/>
                <w:i/>
                <w:color w:val="00B050"/>
                <w:sz w:val="24"/>
                <w:szCs w:val="24"/>
              </w:rPr>
              <w:footnoteReference w:id="2"/>
            </w:r>
          </w:p>
        </w:tc>
      </w:tr>
    </w:tbl>
    <w:p w14:paraId="5757B3D6" w14:textId="77777777" w:rsidR="004A2285" w:rsidRPr="00111559" w:rsidRDefault="004A2285" w:rsidP="004A2285">
      <w:pPr>
        <w:spacing w:after="0" w:line="240" w:lineRule="auto"/>
        <w:jc w:val="both"/>
        <w:rPr>
          <w:rFonts w:ascii="Times New Roman" w:eastAsia="Times New Roman" w:hAnsi="Times New Roman" w:cs="Times New Roman"/>
          <w:bCs/>
          <w:sz w:val="24"/>
          <w:szCs w:val="24"/>
          <w:lang w:eastAsia="it-IT"/>
        </w:rPr>
      </w:pPr>
    </w:p>
    <w:p w14:paraId="5A9B102D" w14:textId="77777777" w:rsidR="004A2285" w:rsidRDefault="004A2285" w:rsidP="004A2285">
      <w:pPr>
        <w:spacing w:after="0" w:line="240" w:lineRule="auto"/>
        <w:jc w:val="both"/>
        <w:rPr>
          <w:rFonts w:ascii="Times New Roman" w:eastAsia="Times New Roman" w:hAnsi="Times New Roman" w:cs="Times New Roman"/>
          <w:bCs/>
          <w:sz w:val="24"/>
          <w:szCs w:val="24"/>
          <w:lang w:eastAsia="it-IT"/>
        </w:rPr>
      </w:pPr>
    </w:p>
    <w:p w14:paraId="09C87CB8" w14:textId="77777777" w:rsidR="004A2285" w:rsidRPr="00111559" w:rsidRDefault="004A2285" w:rsidP="004A2285">
      <w:pPr>
        <w:spacing w:after="0" w:line="240" w:lineRule="auto"/>
        <w:jc w:val="both"/>
        <w:rPr>
          <w:rFonts w:ascii="Times New Roman" w:eastAsia="Times New Roman" w:hAnsi="Times New Roman" w:cs="Times New Roman"/>
          <w:bCs/>
          <w:sz w:val="24"/>
          <w:szCs w:val="24"/>
          <w:lang w:eastAsia="it-IT"/>
        </w:rPr>
      </w:pPr>
    </w:p>
    <w:p w14:paraId="6B6567AC" w14:textId="77777777" w:rsidR="004A2285" w:rsidRPr="00111559" w:rsidRDefault="004A2285" w:rsidP="004A2285">
      <w:pPr>
        <w:spacing w:after="0" w:line="240" w:lineRule="auto"/>
        <w:rPr>
          <w:rFonts w:ascii="Times New Roman" w:eastAsia="Times New Roman" w:hAnsi="Times New Roman" w:cs="Times New Roman"/>
          <w:sz w:val="24"/>
          <w:szCs w:val="24"/>
        </w:rPr>
      </w:pPr>
      <w:r w:rsidRPr="00111559">
        <w:rPr>
          <w:rFonts w:ascii="Times New Roman" w:eastAsia="Times New Roman" w:hAnsi="Times New Roman" w:cs="Times New Roman"/>
          <w:sz w:val="24"/>
          <w:szCs w:val="24"/>
        </w:rPr>
        <w:t>LUOGO DATA</w:t>
      </w:r>
    </w:p>
    <w:p w14:paraId="2C47209B" w14:textId="77777777" w:rsidR="004A2285" w:rsidRPr="00111559" w:rsidRDefault="004A2285" w:rsidP="004A2285">
      <w:pPr>
        <w:spacing w:after="0" w:line="240" w:lineRule="auto"/>
        <w:jc w:val="right"/>
        <w:rPr>
          <w:rFonts w:ascii="Times New Roman" w:eastAsia="Times New Roman" w:hAnsi="Times New Roman" w:cs="Times New Roman"/>
          <w:sz w:val="24"/>
          <w:szCs w:val="24"/>
        </w:rPr>
      </w:pPr>
      <w:r w:rsidRPr="00111559">
        <w:rPr>
          <w:rFonts w:ascii="Times New Roman" w:eastAsia="Times New Roman" w:hAnsi="Times New Roman" w:cs="Times New Roman"/>
          <w:sz w:val="24"/>
          <w:szCs w:val="24"/>
        </w:rPr>
        <w:t>FIRMA DEL PARTECIPANTE</w:t>
      </w:r>
    </w:p>
    <w:p w14:paraId="3FBA9C2C" w14:textId="77777777" w:rsidR="004A2285" w:rsidRPr="00111559" w:rsidRDefault="004A2285" w:rsidP="004A2285">
      <w:pPr>
        <w:spacing w:after="0" w:line="240" w:lineRule="auto"/>
        <w:rPr>
          <w:rFonts w:ascii="Times New Roman" w:eastAsia="Times New Roman" w:hAnsi="Times New Roman" w:cs="Times New Roman"/>
          <w:sz w:val="24"/>
          <w:szCs w:val="24"/>
        </w:rPr>
      </w:pPr>
    </w:p>
    <w:p w14:paraId="61D621D9" w14:textId="6B611FAC" w:rsidR="00D10DD1" w:rsidRPr="004A2285" w:rsidRDefault="004A2285" w:rsidP="00146C3D">
      <w:r w:rsidRPr="00BA673C">
        <w:br w:type="page"/>
      </w:r>
    </w:p>
    <w:p w14:paraId="4C50A537" w14:textId="77777777" w:rsidR="00D1601E" w:rsidRPr="00BA673C" w:rsidRDefault="00D1601E" w:rsidP="00D1601E">
      <w:pPr>
        <w:rPr>
          <w:ins w:id="18" w:author="COTTELLERO  FRANCESCO GIOVANNI" w:date="2021-09-16T11:31:00Z"/>
          <w:b/>
          <w:sz w:val="28"/>
          <w:szCs w:val="28"/>
        </w:rPr>
      </w:pPr>
      <w:ins w:id="19" w:author="COTTELLERO  FRANCESCO GIOVANNI" w:date="2021-09-16T11:31:00Z">
        <w:r w:rsidRPr="00BA673C">
          <w:rPr>
            <w:b/>
            <w:sz w:val="28"/>
            <w:szCs w:val="28"/>
          </w:rPr>
          <w:t>Data Management Plan</w:t>
        </w:r>
      </w:ins>
    </w:p>
    <w:p w14:paraId="4CDF1B2D" w14:textId="77777777" w:rsidR="00D1601E" w:rsidRPr="00BA673C" w:rsidRDefault="00D1601E" w:rsidP="00D1601E">
      <w:pPr>
        <w:rPr>
          <w:ins w:id="20" w:author="COTTELLERO  FRANCESCO GIOVANNI" w:date="2021-09-16T11:31:00Z"/>
          <w:color w:val="FF0000"/>
          <w:sz w:val="18"/>
          <w:szCs w:val="18"/>
        </w:rPr>
      </w:pPr>
      <w:ins w:id="21" w:author="COTTELLERO  FRANCESCO GIOVANNI" w:date="2021-09-16T11:31:00Z">
        <w:r w:rsidRPr="00BA673C">
          <w:rPr>
            <w:sz w:val="18"/>
            <w:szCs w:val="18"/>
          </w:rPr>
          <w:t>(solo per le ricerche che coinvolgono soggetti umani e potenziali rischi di doppio uso o uso scorretto)</w:t>
        </w:r>
      </w:ins>
    </w:p>
    <w:p w14:paraId="26227247" w14:textId="77777777" w:rsidR="00D1601E" w:rsidRPr="00BA673C" w:rsidRDefault="00D1601E" w:rsidP="00D1601E">
      <w:pPr>
        <w:rPr>
          <w:ins w:id="22" w:author="COTTELLERO  FRANCESCO GIOVANNI" w:date="2021-09-16T11:31:00Z"/>
          <w:sz w:val="28"/>
          <w:szCs w:val="28"/>
        </w:rPr>
      </w:pPr>
    </w:p>
    <w:p w14:paraId="1286DAF9" w14:textId="77777777" w:rsidR="00D1601E" w:rsidRPr="00BA673C" w:rsidRDefault="00D1601E" w:rsidP="00D1601E">
      <w:pPr>
        <w:rPr>
          <w:ins w:id="23" w:author="COTTELLERO  FRANCESCO GIOVANNI" w:date="2021-09-16T11:31:00Z"/>
          <w:sz w:val="28"/>
          <w:szCs w:val="28"/>
        </w:rPr>
      </w:pPr>
      <w:ins w:id="24" w:author="COTTELLERO  FRANCESCO GIOVANNI" w:date="2021-09-16T11:31:00Z">
        <w:r w:rsidRPr="00BA673C">
          <w:rPr>
            <w:sz w:val="28"/>
            <w:szCs w:val="28"/>
          </w:rPr>
          <w:sym w:font="Wingdings" w:char="F0A8"/>
        </w:r>
        <w:r w:rsidRPr="00BA673C">
          <w:rPr>
            <w:sz w:val="28"/>
            <w:szCs w:val="28"/>
          </w:rPr>
          <w:t xml:space="preserve">  Non richiesto</w:t>
        </w:r>
      </w:ins>
    </w:p>
    <w:p w14:paraId="5A8B3961" w14:textId="77777777" w:rsidR="00D1601E" w:rsidRPr="00BA673C" w:rsidRDefault="00D1601E" w:rsidP="00D1601E">
      <w:pPr>
        <w:rPr>
          <w:ins w:id="25" w:author="COTTELLERO  FRANCESCO GIOVANNI" w:date="2021-09-16T11:31:00Z"/>
          <w:color w:val="FF0000"/>
          <w:sz w:val="28"/>
          <w:szCs w:val="28"/>
        </w:rPr>
      </w:pPr>
      <w:ins w:id="26" w:author="COTTELLERO  FRANCESCO GIOVANNI" w:date="2021-09-16T11:31:00Z">
        <w:r w:rsidRPr="00BA673C">
          <w:rPr>
            <w:sz w:val="28"/>
            <w:szCs w:val="28"/>
          </w:rPr>
          <w:sym w:font="Wingdings" w:char="F0A8"/>
        </w:r>
        <w:r w:rsidRPr="00BA673C">
          <w:rPr>
            <w:sz w:val="28"/>
            <w:szCs w:val="28"/>
          </w:rPr>
          <w:t xml:space="preserve">  Richiesto</w:t>
        </w:r>
        <w:r w:rsidRPr="00BA673C">
          <w:rPr>
            <w:color w:val="FF0000"/>
            <w:sz w:val="28"/>
            <w:szCs w:val="28"/>
          </w:rPr>
          <w:t xml:space="preserve"> </w:t>
        </w:r>
      </w:ins>
    </w:p>
    <w:p w14:paraId="2A251D8C" w14:textId="77777777" w:rsidR="00D1601E" w:rsidRPr="00BA673C" w:rsidRDefault="00D1601E" w:rsidP="00D1601E">
      <w:pPr>
        <w:rPr>
          <w:ins w:id="27" w:author="COTTELLERO  FRANCESCO GIOVANNI" w:date="2021-09-16T11:31:00Z"/>
          <w:sz w:val="18"/>
          <w:szCs w:val="18"/>
        </w:rPr>
      </w:pPr>
    </w:p>
    <w:p w14:paraId="6CEB5F7F" w14:textId="77777777" w:rsidR="00D1601E" w:rsidRDefault="00D1601E" w:rsidP="00D1601E">
      <w:pPr>
        <w:rPr>
          <w:ins w:id="28" w:author="COTTELLERO  FRANCESCO GIOVANNI" w:date="2021-09-16T11:31:00Z"/>
        </w:rPr>
      </w:pPr>
      <w:ins w:id="29" w:author="COTTELLERO  FRANCESCO GIOVANNI" w:date="2021-09-16T11:31:00Z">
        <w:r w:rsidRPr="00BA673C">
          <w:t>Se è stata barrata la casella “Richiesto” allegare il documento</w:t>
        </w:r>
        <w:r>
          <w:t xml:space="preserve"> nelle pagine seguenti</w:t>
        </w:r>
        <w:r w:rsidRPr="00BA673C">
          <w:t>.</w:t>
        </w:r>
      </w:ins>
    </w:p>
    <w:p w14:paraId="1CBB6A99" w14:textId="77777777" w:rsidR="00D1601E" w:rsidRDefault="00D1601E" w:rsidP="00D1601E">
      <w:pPr>
        <w:rPr>
          <w:ins w:id="30" w:author="COTTELLERO  FRANCESCO GIOVANNI" w:date="2021-09-16T11:31:00Z"/>
          <w:sz w:val="18"/>
          <w:szCs w:val="18"/>
        </w:rPr>
      </w:pPr>
    </w:p>
    <w:p w14:paraId="5CF532F1" w14:textId="77777777" w:rsidR="00D1601E" w:rsidRDefault="00D1601E" w:rsidP="00D1601E">
      <w:pPr>
        <w:rPr>
          <w:ins w:id="31" w:author="COTTELLERO  FRANCESCO GIOVANNI" w:date="2021-09-16T11:31:00Z"/>
          <w:color w:val="00B050"/>
          <w:sz w:val="28"/>
          <w:szCs w:val="28"/>
        </w:rPr>
      </w:pPr>
    </w:p>
    <w:p w14:paraId="45B02CB4" w14:textId="77777777" w:rsidR="00D1601E" w:rsidRDefault="00D1601E" w:rsidP="00D1601E">
      <w:pPr>
        <w:rPr>
          <w:ins w:id="32" w:author="COTTELLERO  FRANCESCO GIOVANNI" w:date="2021-09-16T11:31:00Z"/>
          <w:color w:val="00B050"/>
          <w:sz w:val="28"/>
          <w:szCs w:val="28"/>
        </w:rPr>
      </w:pPr>
    </w:p>
    <w:p w14:paraId="12AFD77A" w14:textId="77777777" w:rsidR="00D1601E" w:rsidRDefault="00D1601E" w:rsidP="00D1601E">
      <w:pPr>
        <w:rPr>
          <w:ins w:id="33" w:author="COTTELLERO  FRANCESCO GIOVANNI" w:date="2021-09-16T11:31:00Z"/>
          <w:color w:val="00B050"/>
          <w:sz w:val="28"/>
          <w:szCs w:val="28"/>
        </w:rPr>
      </w:pPr>
    </w:p>
    <w:p w14:paraId="7EEA0DE0" w14:textId="77777777" w:rsidR="00D1601E" w:rsidRDefault="00D1601E" w:rsidP="00D1601E">
      <w:pPr>
        <w:rPr>
          <w:ins w:id="34" w:author="COTTELLERO  FRANCESCO GIOVANNI" w:date="2021-09-16T11:31:00Z"/>
          <w:color w:val="00B050"/>
          <w:sz w:val="28"/>
          <w:szCs w:val="28"/>
        </w:rPr>
      </w:pPr>
    </w:p>
    <w:p w14:paraId="7423512B" w14:textId="77777777" w:rsidR="00D1601E" w:rsidRDefault="00D1601E" w:rsidP="00D1601E">
      <w:pPr>
        <w:rPr>
          <w:ins w:id="35" w:author="COTTELLERO  FRANCESCO GIOVANNI" w:date="2021-09-16T11:31:00Z"/>
          <w:color w:val="00B050"/>
          <w:sz w:val="28"/>
          <w:szCs w:val="28"/>
        </w:rPr>
      </w:pPr>
    </w:p>
    <w:p w14:paraId="09EDD623" w14:textId="77777777" w:rsidR="00D1601E" w:rsidRDefault="00D1601E" w:rsidP="00D1601E">
      <w:pPr>
        <w:rPr>
          <w:ins w:id="36" w:author="COTTELLERO  FRANCESCO GIOVANNI" w:date="2021-09-16T11:31:00Z"/>
          <w:color w:val="00B050"/>
          <w:sz w:val="28"/>
          <w:szCs w:val="28"/>
        </w:rPr>
      </w:pPr>
    </w:p>
    <w:p w14:paraId="043CA568" w14:textId="77777777" w:rsidR="00D1601E" w:rsidRDefault="00D1601E" w:rsidP="00D1601E">
      <w:pPr>
        <w:rPr>
          <w:ins w:id="37" w:author="COTTELLERO  FRANCESCO GIOVANNI" w:date="2021-09-16T11:31:00Z"/>
          <w:color w:val="00B050"/>
          <w:sz w:val="28"/>
          <w:szCs w:val="28"/>
        </w:rPr>
      </w:pPr>
    </w:p>
    <w:p w14:paraId="25A22C19" w14:textId="77777777" w:rsidR="00D1601E" w:rsidRDefault="00D1601E" w:rsidP="00D1601E">
      <w:pPr>
        <w:rPr>
          <w:ins w:id="38" w:author="COTTELLERO  FRANCESCO GIOVANNI" w:date="2021-09-16T11:31:00Z"/>
          <w:color w:val="00B050"/>
          <w:sz w:val="28"/>
          <w:szCs w:val="28"/>
        </w:rPr>
      </w:pPr>
    </w:p>
    <w:p w14:paraId="59828017" w14:textId="77777777" w:rsidR="00D1601E" w:rsidRDefault="00D1601E" w:rsidP="00D1601E">
      <w:pPr>
        <w:rPr>
          <w:ins w:id="39" w:author="COTTELLERO  FRANCESCO GIOVANNI" w:date="2021-09-16T11:31:00Z"/>
          <w:color w:val="00B050"/>
          <w:sz w:val="28"/>
          <w:szCs w:val="28"/>
        </w:rPr>
      </w:pPr>
    </w:p>
    <w:p w14:paraId="7E78D75B" w14:textId="77777777" w:rsidR="00D1601E" w:rsidRDefault="00D1601E" w:rsidP="00D1601E">
      <w:pPr>
        <w:rPr>
          <w:ins w:id="40" w:author="COTTELLERO  FRANCESCO GIOVANNI" w:date="2021-09-16T11:31:00Z"/>
          <w:color w:val="00B050"/>
          <w:sz w:val="28"/>
          <w:szCs w:val="28"/>
        </w:rPr>
      </w:pPr>
    </w:p>
    <w:p w14:paraId="7CEAB890" w14:textId="77777777" w:rsidR="00D1601E" w:rsidRDefault="00D1601E" w:rsidP="00D1601E">
      <w:pPr>
        <w:rPr>
          <w:ins w:id="41" w:author="COTTELLERO  FRANCESCO GIOVANNI" w:date="2021-09-16T11:31:00Z"/>
          <w:color w:val="00B050"/>
          <w:sz w:val="28"/>
          <w:szCs w:val="28"/>
        </w:rPr>
      </w:pPr>
    </w:p>
    <w:p w14:paraId="53B76BEA" w14:textId="77777777" w:rsidR="00D1601E" w:rsidRDefault="00D1601E" w:rsidP="00D1601E">
      <w:pPr>
        <w:rPr>
          <w:ins w:id="42" w:author="COTTELLERO  FRANCESCO GIOVANNI" w:date="2021-09-16T11:31:00Z"/>
          <w:color w:val="00B050"/>
          <w:sz w:val="28"/>
          <w:szCs w:val="28"/>
        </w:rPr>
      </w:pPr>
    </w:p>
    <w:p w14:paraId="3EB3D6BC" w14:textId="77777777" w:rsidR="00D1601E" w:rsidRDefault="00D1601E" w:rsidP="00D1601E">
      <w:pPr>
        <w:rPr>
          <w:ins w:id="43" w:author="COTTELLERO  FRANCESCO GIOVANNI" w:date="2021-09-16T11:31:00Z"/>
          <w:color w:val="00B050"/>
          <w:sz w:val="28"/>
          <w:szCs w:val="28"/>
        </w:rPr>
      </w:pPr>
    </w:p>
    <w:p w14:paraId="1441C543" w14:textId="77777777" w:rsidR="00D1601E" w:rsidRDefault="00D1601E" w:rsidP="00D1601E">
      <w:pPr>
        <w:rPr>
          <w:ins w:id="44" w:author="COTTELLERO  FRANCESCO GIOVANNI" w:date="2021-09-16T11:31:00Z"/>
          <w:color w:val="00B050"/>
          <w:sz w:val="28"/>
          <w:szCs w:val="28"/>
        </w:rPr>
      </w:pPr>
    </w:p>
    <w:p w14:paraId="3A396273" w14:textId="77777777" w:rsidR="00D1601E" w:rsidRDefault="00D1601E" w:rsidP="00D1601E">
      <w:pPr>
        <w:rPr>
          <w:ins w:id="45" w:author="COTTELLERO  FRANCESCO GIOVANNI" w:date="2021-09-16T11:31:00Z"/>
          <w:color w:val="00B050"/>
          <w:sz w:val="28"/>
          <w:szCs w:val="28"/>
        </w:rPr>
      </w:pPr>
    </w:p>
    <w:p w14:paraId="468297B7" w14:textId="77777777" w:rsidR="00D1601E" w:rsidRDefault="00D1601E" w:rsidP="00D1601E">
      <w:pPr>
        <w:rPr>
          <w:ins w:id="46" w:author="COTTELLERO  FRANCESCO GIOVANNI" w:date="2021-09-16T11:31:00Z"/>
          <w:color w:val="00B050"/>
          <w:sz w:val="28"/>
          <w:szCs w:val="28"/>
        </w:rPr>
      </w:pPr>
    </w:p>
    <w:p w14:paraId="1B031B54" w14:textId="77777777" w:rsidR="00D1601E" w:rsidRPr="00BA673C" w:rsidRDefault="00D1601E" w:rsidP="00D1601E">
      <w:pPr>
        <w:rPr>
          <w:ins w:id="47" w:author="COTTELLERO  FRANCESCO GIOVANNI" w:date="2021-09-16T11:31:00Z"/>
          <w:sz w:val="18"/>
          <w:szCs w:val="18"/>
        </w:rPr>
      </w:pPr>
      <w:ins w:id="48" w:author="COTTELLERO  FRANCESCO GIOVANNI" w:date="2021-09-16T11:31:00Z">
        <w:r w:rsidRPr="00BE7DEC">
          <w:rPr>
            <w:color w:val="00B050"/>
            <w:sz w:val="28"/>
            <w:szCs w:val="28"/>
          </w:rPr>
          <w:t xml:space="preserve">INSERIRE QUI IL PIANO DI GESTIONE DEI DATI </w:t>
        </w:r>
        <w:r>
          <w:rPr>
            <w:color w:val="00B050"/>
            <w:sz w:val="28"/>
            <w:szCs w:val="28"/>
          </w:rPr>
          <w:t>(DMP) SE RICHIESTO,</w:t>
        </w:r>
        <w:r w:rsidRPr="00BE7DEC">
          <w:rPr>
            <w:color w:val="00B050"/>
            <w:sz w:val="28"/>
            <w:szCs w:val="28"/>
          </w:rPr>
          <w:t xml:space="preserve"> UTILIZZANDO TUTTE LE PAGINE NECESSARIE</w:t>
        </w:r>
      </w:ins>
    </w:p>
    <w:p w14:paraId="613C22CE" w14:textId="77777777" w:rsidR="00D1601E" w:rsidRPr="00BA673C" w:rsidRDefault="00D1601E" w:rsidP="00D1601E">
      <w:pPr>
        <w:rPr>
          <w:ins w:id="49" w:author="COTTELLERO  FRANCESCO GIOVANNI" w:date="2021-09-16T11:31:00Z"/>
          <w:color w:val="FF0000"/>
          <w:sz w:val="28"/>
          <w:szCs w:val="28"/>
        </w:rPr>
      </w:pPr>
    </w:p>
    <w:p w14:paraId="5B102901" w14:textId="77777777" w:rsidR="00D1601E" w:rsidRDefault="00D1601E" w:rsidP="00D1601E">
      <w:pPr>
        <w:rPr>
          <w:ins w:id="50" w:author="COTTELLERO  FRANCESCO GIOVANNI" w:date="2021-09-16T11:31:00Z"/>
          <w:color w:val="FF0000"/>
          <w:sz w:val="28"/>
          <w:szCs w:val="28"/>
        </w:rPr>
      </w:pPr>
      <w:ins w:id="51" w:author="COTTELLERO  FRANCESCO GIOVANNI" w:date="2021-09-16T11:31:00Z">
        <w:r>
          <w:rPr>
            <w:color w:val="FF0000"/>
            <w:sz w:val="28"/>
            <w:szCs w:val="28"/>
          </w:rPr>
          <w:br w:type="page"/>
        </w:r>
      </w:ins>
    </w:p>
    <w:p w14:paraId="4223F074" w14:textId="62D4C605" w:rsidR="00146C3D" w:rsidRPr="00BA673C" w:rsidRDefault="00D1601E" w:rsidP="00146C3D">
      <w:pPr>
        <w:rPr>
          <w:b/>
          <w:sz w:val="28"/>
          <w:szCs w:val="28"/>
        </w:rPr>
      </w:pPr>
      <w:ins w:id="52" w:author="COTTELLERO  FRANCESCO GIOVANNI" w:date="2021-09-16T11:31:00Z">
        <w:r w:rsidRPr="00D1601E">
          <w:rPr>
            <w:b/>
            <w:sz w:val="28"/>
            <w:szCs w:val="28"/>
          </w:rPr>
          <w:t>Trattamento dati personali: Informativa ex art.13 GDPR, modulo di consenso e ulteriore documentazione</w:t>
        </w:r>
      </w:ins>
      <w:del w:id="53" w:author="COTTELLERO  FRANCESCO GIOVANNI" w:date="2021-09-16T11:31:00Z">
        <w:r w:rsidR="00146C3D" w:rsidRPr="00BA673C" w:rsidDel="00D1601E">
          <w:rPr>
            <w:b/>
            <w:sz w:val="28"/>
            <w:szCs w:val="28"/>
          </w:rPr>
          <w:delText>Informativa e modulo di consenso per il trattamento dati personali</w:delText>
        </w:r>
      </w:del>
      <w:r w:rsidR="00146C3D" w:rsidRPr="00BA673C">
        <w:rPr>
          <w:b/>
          <w:sz w:val="28"/>
          <w:szCs w:val="28"/>
        </w:rPr>
        <w:t xml:space="preserve"> </w:t>
      </w:r>
    </w:p>
    <w:p w14:paraId="77CC7258" w14:textId="77777777" w:rsidR="00146C3D" w:rsidRPr="00BA673C" w:rsidRDefault="00146C3D" w:rsidP="00146C3D">
      <w:pPr>
        <w:rPr>
          <w:sz w:val="28"/>
          <w:szCs w:val="28"/>
        </w:rPr>
      </w:pPr>
    </w:p>
    <w:p w14:paraId="794BA2DC" w14:textId="77777777" w:rsidR="00146C3D" w:rsidRPr="00BA673C" w:rsidRDefault="00146C3D" w:rsidP="00146C3D">
      <w:pPr>
        <w:rPr>
          <w:sz w:val="28"/>
          <w:szCs w:val="28"/>
        </w:rPr>
      </w:pPr>
      <w:r w:rsidRPr="00BA673C">
        <w:rPr>
          <w:sz w:val="28"/>
          <w:szCs w:val="28"/>
        </w:rPr>
        <w:sym w:font="Wingdings" w:char="F0A8"/>
      </w:r>
      <w:r w:rsidRPr="00BA673C">
        <w:rPr>
          <w:sz w:val="28"/>
          <w:szCs w:val="28"/>
        </w:rPr>
        <w:t xml:space="preserve">  Non richiesti</w:t>
      </w:r>
    </w:p>
    <w:p w14:paraId="65B3CCBA" w14:textId="77777777" w:rsidR="00146C3D" w:rsidRPr="00BA673C" w:rsidRDefault="00146C3D" w:rsidP="00146C3D">
      <w:pPr>
        <w:rPr>
          <w:color w:val="FF0000"/>
          <w:sz w:val="28"/>
          <w:szCs w:val="28"/>
        </w:rPr>
      </w:pPr>
      <w:r w:rsidRPr="00BA673C">
        <w:rPr>
          <w:sz w:val="28"/>
          <w:szCs w:val="28"/>
        </w:rPr>
        <w:sym w:font="Wingdings" w:char="F0A8"/>
      </w:r>
      <w:r w:rsidRPr="00BA673C">
        <w:rPr>
          <w:sz w:val="28"/>
          <w:szCs w:val="28"/>
        </w:rPr>
        <w:t xml:space="preserve">  Richiesti</w:t>
      </w:r>
      <w:r w:rsidRPr="00BA673C">
        <w:rPr>
          <w:color w:val="FF0000"/>
          <w:sz w:val="28"/>
          <w:szCs w:val="28"/>
        </w:rPr>
        <w:t xml:space="preserve"> </w:t>
      </w:r>
    </w:p>
    <w:p w14:paraId="3DC1F0AF" w14:textId="77777777" w:rsidR="00146C3D" w:rsidRPr="00BA673C" w:rsidRDefault="00146C3D" w:rsidP="00146C3D">
      <w:pPr>
        <w:rPr>
          <w:color w:val="FF0000"/>
          <w:sz w:val="28"/>
          <w:szCs w:val="28"/>
        </w:rPr>
      </w:pPr>
    </w:p>
    <w:p w14:paraId="541E5C51" w14:textId="7CD2A625" w:rsidR="00D1601E" w:rsidRPr="002F78CB" w:rsidRDefault="00D1601E" w:rsidP="00D1601E">
      <w:pPr>
        <w:pStyle w:val="Testonotaapidipagina"/>
        <w:jc w:val="both"/>
        <w:rPr>
          <w:ins w:id="54" w:author="COTTELLERO  FRANCESCO GIOVANNI" w:date="2021-09-16T11:32:00Z"/>
          <w:rFonts w:cstheme="minorHAnsi"/>
        </w:rPr>
      </w:pPr>
      <w:bookmarkStart w:id="55" w:name="_Hlk82684334"/>
      <w:ins w:id="56" w:author="COTTELLERO  FRANCESCO GIOVANNI" w:date="2021-09-16T11:32:00Z">
        <w:r w:rsidRPr="002F78CB">
          <w:rPr>
            <w:rFonts w:cstheme="minorHAnsi"/>
          </w:rPr>
          <w:t xml:space="preserve">Se è stata barrata la casella “Richiesti” si </w:t>
        </w:r>
      </w:ins>
      <w:ins w:id="57" w:author="COTTELLERO  FRANCESCO GIOVANNI" w:date="2021-09-16T16:50:00Z">
        <w:r w:rsidR="00437797">
          <w:rPr>
            <w:rFonts w:cstheme="minorHAnsi"/>
          </w:rPr>
          <w:t xml:space="preserve">invita </w:t>
        </w:r>
      </w:ins>
      <w:ins w:id="58" w:author="COTTELLERO  FRANCESCO GIOVANNI" w:date="2021-09-16T16:52:00Z">
        <w:r w:rsidR="00437797">
          <w:rPr>
            <w:rFonts w:cstheme="minorHAnsi"/>
          </w:rPr>
          <w:t xml:space="preserve">a redigere l’informativa </w:t>
        </w:r>
        <w:r w:rsidR="00437797" w:rsidRPr="002F78CB">
          <w:rPr>
            <w:rFonts w:cstheme="minorHAnsi"/>
          </w:rPr>
          <w:t xml:space="preserve">ex art. 13 GDPR </w:t>
        </w:r>
      </w:ins>
      <w:ins w:id="59" w:author="COTTELLERO  FRANCESCO GIOVANNI" w:date="2021-09-16T16:53:00Z">
        <w:r w:rsidR="00437797">
          <w:rPr>
            <w:rFonts w:cstheme="minorHAnsi"/>
          </w:rPr>
          <w:t xml:space="preserve">e il relativo modulo di acquisizione del consenso </w:t>
        </w:r>
      </w:ins>
      <w:ins w:id="60" w:author="COTTELLERO  FRANCESCO GIOVANNI" w:date="2021-09-16T16:54:00Z">
        <w:r w:rsidR="00437797" w:rsidRPr="002F78CB">
          <w:rPr>
            <w:rFonts w:cstheme="minorHAnsi"/>
          </w:rPr>
          <w:t>da rendere agli interessati ai sensi del regolamento EU 2016/679</w:t>
        </w:r>
        <w:r w:rsidR="00437797">
          <w:rPr>
            <w:rFonts w:cstheme="minorHAnsi"/>
          </w:rPr>
          <w:t xml:space="preserve"> </w:t>
        </w:r>
      </w:ins>
      <w:ins w:id="61" w:author="COTTELLERO  FRANCESCO GIOVANNI" w:date="2021-09-16T16:53:00Z">
        <w:r w:rsidR="00437797">
          <w:rPr>
            <w:rFonts w:cstheme="minorHAnsi"/>
          </w:rPr>
          <w:t xml:space="preserve">di cui si propongono due bozze </w:t>
        </w:r>
      </w:ins>
      <w:ins w:id="62" w:author="COTTELLERO  FRANCESCO GIOVANNI" w:date="2021-09-16T16:54:00Z">
        <w:r w:rsidR="00437797">
          <w:rPr>
            <w:rFonts w:cstheme="minorHAnsi"/>
          </w:rPr>
          <w:t xml:space="preserve">da adattare al proprio Studio </w:t>
        </w:r>
      </w:ins>
      <w:ins w:id="63" w:author="COTTELLERO  FRANCESCO GIOVANNI" w:date="2021-09-16T16:53:00Z">
        <w:r w:rsidR="00437797">
          <w:rPr>
            <w:rFonts w:cstheme="minorHAnsi"/>
          </w:rPr>
          <w:t xml:space="preserve">nelle pagine seguenti, inoltre, si consiglia di </w:t>
        </w:r>
      </w:ins>
      <w:ins w:id="64" w:author="COTTELLERO  FRANCESCO GIOVANNI" w:date="2021-09-16T11:32:00Z">
        <w:r w:rsidRPr="002F78CB">
          <w:rPr>
            <w:rFonts w:cstheme="minorHAnsi"/>
          </w:rPr>
          <w:t xml:space="preserve">prendere </w:t>
        </w:r>
      </w:ins>
      <w:ins w:id="65" w:author="COTTELLERO  FRANCESCO GIOVANNI" w:date="2021-09-16T16:53:00Z">
        <w:r w:rsidR="00437797">
          <w:rPr>
            <w:rFonts w:cstheme="minorHAnsi"/>
          </w:rPr>
          <w:t>visione de</w:t>
        </w:r>
      </w:ins>
      <w:ins w:id="66" w:author="COTTELLERO  FRANCESCO GIOVANNI" w:date="2021-09-16T11:32:00Z">
        <w:r w:rsidRPr="002F78CB">
          <w:rPr>
            <w:rFonts w:cstheme="minorHAnsi"/>
          </w:rPr>
          <w:t xml:space="preserve">lla documentazione accessibile al seguente link: </w:t>
        </w:r>
      </w:ins>
      <w:ins w:id="67" w:author="COTTELLERO  FRANCESCO GIOVANNI" w:date="2021-09-16T11:36:00Z">
        <w:r w:rsidR="00993A19" w:rsidRPr="00993A19">
          <w:t>https://www.swas.polito.it/intra/web_cds/doc_privacy/Default.asp?id_documento_padre=176965</w:t>
        </w:r>
      </w:ins>
      <w:ins w:id="68" w:author="COTTELLERO  FRANCESCO GIOVANNI" w:date="2021-09-16T11:32:00Z">
        <w:r w:rsidRPr="002F78CB">
          <w:rPr>
            <w:rStyle w:val="Collegamentoipertestuale"/>
            <w:rFonts w:cstheme="minorHAnsi"/>
            <w:u w:val="none"/>
          </w:rPr>
          <w:t xml:space="preserve"> </w:t>
        </w:r>
        <w:r w:rsidRPr="002F78CB">
          <w:rPr>
            <w:rStyle w:val="Collegamentoipertestuale"/>
            <w:rFonts w:cstheme="minorHAnsi"/>
            <w:color w:val="auto"/>
            <w:u w:val="none"/>
          </w:rPr>
          <w:t>ove sono disponibili</w:t>
        </w:r>
        <w:r w:rsidRPr="002F78CB">
          <w:rPr>
            <w:rFonts w:cstheme="minorHAnsi"/>
          </w:rPr>
          <w:t xml:space="preserve"> </w:t>
        </w:r>
      </w:ins>
      <w:ins w:id="69" w:author="COTTELLERO  FRANCESCO GIOVANNI" w:date="2021-09-16T16:54:00Z">
        <w:r w:rsidR="00437797">
          <w:rPr>
            <w:rFonts w:cstheme="minorHAnsi"/>
          </w:rPr>
          <w:t>ulteriori documenti utili in tema di trattamento dati personali</w:t>
        </w:r>
      </w:ins>
      <w:ins w:id="70" w:author="COTTELLERO  FRANCESCO GIOVANNI" w:date="2021-09-16T11:32:00Z">
        <w:r w:rsidRPr="002F78CB">
          <w:rPr>
            <w:rFonts w:cstheme="minorHAnsi"/>
          </w:rPr>
          <w:t>.</w:t>
        </w:r>
      </w:ins>
    </w:p>
    <w:p w14:paraId="2BC881C5" w14:textId="77777777" w:rsidR="00D1601E" w:rsidRPr="002F78CB" w:rsidRDefault="00D1601E" w:rsidP="00D1601E">
      <w:pPr>
        <w:pStyle w:val="Testonotaapidipagina"/>
        <w:jc w:val="both"/>
        <w:rPr>
          <w:ins w:id="71" w:author="COTTELLERO  FRANCESCO GIOVANNI" w:date="2021-09-16T11:32:00Z"/>
          <w:rFonts w:cstheme="minorHAnsi"/>
        </w:rPr>
      </w:pPr>
    </w:p>
    <w:p w14:paraId="4A2C95E8" w14:textId="38DB6A45" w:rsidR="00D1601E" w:rsidRPr="00437797" w:rsidRDefault="00D1601E" w:rsidP="00D1601E">
      <w:pPr>
        <w:rPr>
          <w:ins w:id="72" w:author="COTTELLERO  FRANCESCO GIOVANNI" w:date="2021-09-16T11:31:00Z"/>
          <w:sz w:val="20"/>
          <w:szCs w:val="20"/>
        </w:rPr>
      </w:pPr>
      <w:ins w:id="73" w:author="COTTELLERO  FRANCESCO GIOVANNI" w:date="2021-09-16T11:32:00Z">
        <w:r w:rsidRPr="00437797">
          <w:rPr>
            <w:rFonts w:cstheme="minorHAnsi"/>
            <w:sz w:val="20"/>
            <w:szCs w:val="20"/>
          </w:rPr>
          <w:t xml:space="preserve">Per qualsiasi chiarimento si può </w:t>
        </w:r>
        <w:r w:rsidRPr="00437797">
          <w:rPr>
            <w:rFonts w:cstheme="minorHAnsi"/>
            <w:b/>
            <w:sz w:val="20"/>
            <w:szCs w:val="20"/>
          </w:rPr>
          <w:t>contattare il DPO di Ateneo, Avv. Nicoletta Roz, alle seguenti mail:</w:t>
        </w:r>
        <w:r w:rsidRPr="00437797">
          <w:rPr>
            <w:rFonts w:cstheme="minorHAnsi"/>
            <w:sz w:val="20"/>
            <w:szCs w:val="20"/>
          </w:rPr>
          <w:t xml:space="preserve"> </w:t>
        </w:r>
        <w:r w:rsidRPr="00437797">
          <w:fldChar w:fldCharType="begin"/>
        </w:r>
        <w:r w:rsidRPr="00437797">
          <w:rPr>
            <w:sz w:val="20"/>
            <w:szCs w:val="20"/>
          </w:rPr>
          <w:instrText xml:space="preserve"> HYPERLINK "mailto:dpo@polito.it" </w:instrText>
        </w:r>
        <w:r w:rsidRPr="00437797">
          <w:fldChar w:fldCharType="separate"/>
        </w:r>
        <w:r w:rsidRPr="00437797">
          <w:rPr>
            <w:rStyle w:val="Collegamentoipertestuale"/>
            <w:rFonts w:cstheme="minorHAnsi"/>
            <w:color w:val="auto"/>
            <w:sz w:val="20"/>
            <w:szCs w:val="20"/>
          </w:rPr>
          <w:t>dpo@polito.it</w:t>
        </w:r>
        <w:r w:rsidRPr="00437797">
          <w:rPr>
            <w:rStyle w:val="Collegamentoipertestuale"/>
            <w:rFonts w:cstheme="minorHAnsi"/>
            <w:color w:val="auto"/>
            <w:sz w:val="20"/>
            <w:szCs w:val="20"/>
          </w:rPr>
          <w:fldChar w:fldCharType="end"/>
        </w:r>
        <w:r w:rsidRPr="00437797">
          <w:rPr>
            <w:rFonts w:cstheme="minorHAnsi"/>
            <w:sz w:val="20"/>
            <w:szCs w:val="20"/>
          </w:rPr>
          <w:t xml:space="preserve">; </w:t>
        </w:r>
        <w:r w:rsidRPr="00437797">
          <w:fldChar w:fldCharType="begin"/>
        </w:r>
        <w:r w:rsidRPr="00437797">
          <w:rPr>
            <w:sz w:val="20"/>
            <w:szCs w:val="20"/>
          </w:rPr>
          <w:instrText xml:space="preserve"> HYPERLINK "mailto:privacy@polito.it" </w:instrText>
        </w:r>
        <w:r w:rsidRPr="00437797">
          <w:fldChar w:fldCharType="separate"/>
        </w:r>
        <w:r w:rsidRPr="00437797">
          <w:rPr>
            <w:rStyle w:val="Collegamentoipertestuale"/>
            <w:rFonts w:cstheme="minorHAnsi"/>
            <w:color w:val="auto"/>
            <w:sz w:val="20"/>
            <w:szCs w:val="20"/>
          </w:rPr>
          <w:t>privacy@polito.it</w:t>
        </w:r>
        <w:r w:rsidRPr="00437797">
          <w:rPr>
            <w:rStyle w:val="Collegamentoipertestuale"/>
            <w:rFonts w:cstheme="minorHAnsi"/>
            <w:color w:val="auto"/>
            <w:sz w:val="20"/>
            <w:szCs w:val="20"/>
          </w:rPr>
          <w:fldChar w:fldCharType="end"/>
        </w:r>
        <w:r w:rsidRPr="00437797">
          <w:rPr>
            <w:rStyle w:val="Collegamentoipertestuale"/>
            <w:rFonts w:cstheme="minorHAnsi"/>
            <w:color w:val="auto"/>
            <w:sz w:val="20"/>
            <w:szCs w:val="20"/>
          </w:rPr>
          <w:t xml:space="preserve"> </w:t>
        </w:r>
        <w:r w:rsidRPr="00437797">
          <w:rPr>
            <w:rStyle w:val="Collegamentoipertestuale"/>
            <w:rFonts w:cstheme="minorHAnsi"/>
            <w:color w:val="auto"/>
            <w:sz w:val="20"/>
            <w:szCs w:val="20"/>
            <w:u w:val="none"/>
          </w:rPr>
          <w:t xml:space="preserve">e per questioni inerenti la sicurezza/conservazione dei dati ing. Enrico Venuto: </w:t>
        </w:r>
        <w:r w:rsidRPr="00437797">
          <w:rPr>
            <w:rStyle w:val="Collegamentoipertestuale"/>
            <w:rFonts w:cstheme="minorHAnsi"/>
            <w:color w:val="auto"/>
            <w:sz w:val="20"/>
            <w:szCs w:val="20"/>
          </w:rPr>
          <w:t>ciso@polito.it</w:t>
        </w:r>
      </w:ins>
      <w:bookmarkEnd w:id="55"/>
      <w:ins w:id="74" w:author="COTTELLERO  FRANCESCO GIOVANNI" w:date="2021-09-16T16:55:00Z">
        <w:r w:rsidR="00437797">
          <w:rPr>
            <w:rFonts w:cstheme="minorHAnsi"/>
            <w:sz w:val="20"/>
            <w:szCs w:val="20"/>
          </w:rPr>
          <w:t>.</w:t>
        </w:r>
      </w:ins>
    </w:p>
    <w:p w14:paraId="618E5A81" w14:textId="77777777" w:rsidR="00D1601E" w:rsidRDefault="00D1601E" w:rsidP="00146C3D">
      <w:pPr>
        <w:rPr>
          <w:ins w:id="75" w:author="COTTELLERO  FRANCESCO GIOVANNI" w:date="2021-09-16T11:31:00Z"/>
        </w:rPr>
      </w:pPr>
    </w:p>
    <w:p w14:paraId="54EAB8AA" w14:textId="2655F1DE" w:rsidR="00907CAF" w:rsidRDefault="00146C3D" w:rsidP="00146C3D">
      <w:r w:rsidRPr="00BA673C">
        <w:t>Se è stata barrata la casella “Richiesti” inserire i documenti nel seguito:</w:t>
      </w:r>
    </w:p>
    <w:p w14:paraId="69BD5923" w14:textId="77777777" w:rsidR="00907CAF" w:rsidRDefault="00907CAF" w:rsidP="00146C3D"/>
    <w:p w14:paraId="201173A0" w14:textId="77777777" w:rsidR="00907CAF" w:rsidRDefault="00907CAF" w:rsidP="00146C3D"/>
    <w:p w14:paraId="588D87C8" w14:textId="77777777" w:rsidR="00907CAF" w:rsidRDefault="00907CAF" w:rsidP="00146C3D"/>
    <w:p w14:paraId="134AAFCD" w14:textId="77777777" w:rsidR="00907CAF" w:rsidRDefault="00907CAF">
      <w:r>
        <w:br w:type="page"/>
      </w:r>
    </w:p>
    <w:p w14:paraId="5A2171B4" w14:textId="0A77DC0D" w:rsidR="001E2874" w:rsidRDefault="00993A19">
      <w:pPr>
        <w:rPr>
          <w:b/>
          <w:sz w:val="28"/>
          <w:szCs w:val="28"/>
        </w:rPr>
      </w:pPr>
      <w:ins w:id="76" w:author="COTTELLERO  FRANCESCO GIOVANNI" w:date="2021-09-16T11:33:00Z">
        <w:r w:rsidRPr="00993A19">
          <w:rPr>
            <w:color w:val="00B050"/>
            <w:sz w:val="28"/>
            <w:szCs w:val="28"/>
          </w:rPr>
          <w:t>INSERIRE QUI INFORMATIVA EX ART 13 GDPR E</w:t>
        </w:r>
      </w:ins>
      <w:ins w:id="77" w:author="COTTELLERO  FRANCESCO GIOVANNI" w:date="2021-09-16T17:07:00Z">
        <w:r w:rsidR="00007A87">
          <w:rPr>
            <w:color w:val="00B050"/>
            <w:sz w:val="28"/>
            <w:szCs w:val="28"/>
          </w:rPr>
          <w:t xml:space="preserve"> MODULO DI</w:t>
        </w:r>
      </w:ins>
      <w:ins w:id="78" w:author="COTTELLERO  FRANCESCO GIOVANNI" w:date="2021-09-16T11:33:00Z">
        <w:r w:rsidRPr="00993A19">
          <w:rPr>
            <w:color w:val="00B050"/>
            <w:sz w:val="28"/>
            <w:szCs w:val="28"/>
          </w:rPr>
          <w:t xml:space="preserve"> CONSENSO PRIVACY</w:t>
        </w:r>
      </w:ins>
      <w:ins w:id="79" w:author="COTTELLERO  FRANCESCO GIOVANNI" w:date="2021-09-16T17:07:00Z">
        <w:r w:rsidR="00007A87">
          <w:rPr>
            <w:color w:val="00B050"/>
            <w:sz w:val="28"/>
            <w:szCs w:val="28"/>
          </w:rPr>
          <w:t xml:space="preserve"> </w:t>
        </w:r>
      </w:ins>
      <w:del w:id="80" w:author="COTTELLERO  FRANCESCO GIOVANNI" w:date="2021-09-16T17:07:00Z">
        <w:r w:rsidR="001E2874" w:rsidRPr="00BE7DEC" w:rsidDel="00007A87">
          <w:rPr>
            <w:color w:val="00B050"/>
            <w:sz w:val="28"/>
            <w:szCs w:val="28"/>
          </w:rPr>
          <w:delText xml:space="preserve">INSERIRE QUI </w:delText>
        </w:r>
        <w:r w:rsidR="00296836" w:rsidDel="00007A87">
          <w:rPr>
            <w:color w:val="00B050"/>
            <w:sz w:val="28"/>
            <w:szCs w:val="28"/>
          </w:rPr>
          <w:delText xml:space="preserve">L’INFORMATIVA E IL MODULO DI CONSENSO </w:delText>
        </w:r>
      </w:del>
      <w:r w:rsidR="001E2874">
        <w:rPr>
          <w:color w:val="00B050"/>
          <w:sz w:val="28"/>
          <w:szCs w:val="28"/>
        </w:rPr>
        <w:t>SE RICHIEST</w:t>
      </w:r>
      <w:r w:rsidR="00296836">
        <w:rPr>
          <w:color w:val="00B050"/>
          <w:sz w:val="28"/>
          <w:szCs w:val="28"/>
        </w:rPr>
        <w:t>I</w:t>
      </w:r>
      <w:r w:rsidR="001E2874">
        <w:rPr>
          <w:color w:val="00B050"/>
          <w:sz w:val="28"/>
          <w:szCs w:val="28"/>
        </w:rPr>
        <w:t>,</w:t>
      </w:r>
      <w:r w:rsidR="001E2874" w:rsidRPr="00BE7DEC">
        <w:rPr>
          <w:color w:val="00B050"/>
          <w:sz w:val="28"/>
          <w:szCs w:val="28"/>
        </w:rPr>
        <w:t xml:space="preserve"> UTILIZZANDO TUTTE LE PAGINE NECESSARIE</w:t>
      </w:r>
      <w:r w:rsidR="001E2874" w:rsidRPr="00BA673C">
        <w:rPr>
          <w:b/>
          <w:sz w:val="28"/>
          <w:szCs w:val="28"/>
        </w:rPr>
        <w:t xml:space="preserve"> </w:t>
      </w:r>
    </w:p>
    <w:p w14:paraId="17494EC3" w14:textId="507A51D2" w:rsidR="00007A87" w:rsidRDefault="00007A87" w:rsidP="00437797">
      <w:pPr>
        <w:widowControl w:val="0"/>
        <w:autoSpaceDE w:val="0"/>
        <w:autoSpaceDN w:val="0"/>
        <w:spacing w:after="0" w:line="276" w:lineRule="auto"/>
        <w:ind w:right="442"/>
        <w:jc w:val="both"/>
        <w:outlineLvl w:val="5"/>
        <w:rPr>
          <w:rFonts w:eastAsia="Times New Roman" w:cstheme="minorHAnsi"/>
          <w:b/>
          <w:bCs/>
          <w:color w:val="00B050"/>
          <w:sz w:val="24"/>
          <w:szCs w:val="24"/>
          <w:u w:val="single"/>
        </w:rPr>
      </w:pPr>
      <w:bookmarkStart w:id="81" w:name="_Hlk76460510"/>
    </w:p>
    <w:p w14:paraId="7FA1D754" w14:textId="7A8AC1DE" w:rsidR="00007A87" w:rsidRDefault="00007A87" w:rsidP="00437797">
      <w:pPr>
        <w:widowControl w:val="0"/>
        <w:autoSpaceDE w:val="0"/>
        <w:autoSpaceDN w:val="0"/>
        <w:spacing w:after="0" w:line="276" w:lineRule="auto"/>
        <w:ind w:right="442"/>
        <w:jc w:val="both"/>
        <w:outlineLvl w:val="5"/>
        <w:rPr>
          <w:rFonts w:eastAsia="Times New Roman" w:cstheme="minorHAnsi"/>
          <w:b/>
          <w:bCs/>
          <w:color w:val="00B050"/>
          <w:sz w:val="24"/>
          <w:szCs w:val="24"/>
          <w:u w:val="single"/>
        </w:rPr>
      </w:pPr>
      <w:ins w:id="82" w:author="COTTELLERO  FRANCESCO GIOVANNI" w:date="2021-09-16T17:00:00Z">
        <w:r w:rsidRPr="00007A87">
          <w:rPr>
            <w:b/>
            <w:color w:val="00B050"/>
            <w:sz w:val="28"/>
            <w:szCs w:val="28"/>
            <w:u w:val="single"/>
          </w:rPr>
          <w:t xml:space="preserve">(ALTERNATIVA </w:t>
        </w:r>
      </w:ins>
      <w:ins w:id="83" w:author="COTTELLERO  FRANCESCO GIOVANNI" w:date="2021-09-16T17:08:00Z">
        <w:r>
          <w:rPr>
            <w:b/>
            <w:color w:val="00B050"/>
            <w:sz w:val="28"/>
            <w:szCs w:val="28"/>
            <w:u w:val="single"/>
          </w:rPr>
          <w:t xml:space="preserve">N. </w:t>
        </w:r>
      </w:ins>
      <w:ins w:id="84" w:author="COTTELLERO  FRANCESCO GIOVANNI" w:date="2021-09-16T17:09:00Z">
        <w:r>
          <w:rPr>
            <w:b/>
            <w:color w:val="00B050"/>
            <w:sz w:val="28"/>
            <w:szCs w:val="28"/>
            <w:u w:val="single"/>
          </w:rPr>
          <w:t xml:space="preserve">1 </w:t>
        </w:r>
      </w:ins>
      <w:ins w:id="85" w:author="COTTELLERO  FRANCESCO GIOVANNI" w:date="2021-09-16T17:01:00Z">
        <w:r w:rsidRPr="00007A87">
          <w:rPr>
            <w:b/>
            <w:color w:val="00B050"/>
            <w:sz w:val="28"/>
            <w:szCs w:val="28"/>
            <w:u w:val="single"/>
          </w:rPr>
          <w:t xml:space="preserve">– BOZZA INFORMATIVA PER PARTECIPAZIONE A </w:t>
        </w:r>
      </w:ins>
      <w:ins w:id="86" w:author="COTTELLERO  FRANCESCO GIOVANNI" w:date="2021-09-16T17:09:00Z">
        <w:r>
          <w:rPr>
            <w:b/>
            <w:color w:val="00B050"/>
            <w:sz w:val="28"/>
            <w:szCs w:val="28"/>
            <w:u w:val="single"/>
          </w:rPr>
          <w:t>STUDIO SCIENTIFICO</w:t>
        </w:r>
      </w:ins>
      <w:ins w:id="87" w:author="COTTELLERO  FRANCESCO GIOVANNI" w:date="2021-09-16T17:00:00Z">
        <w:r w:rsidRPr="00007A87">
          <w:rPr>
            <w:b/>
            <w:color w:val="00B050"/>
            <w:sz w:val="28"/>
            <w:szCs w:val="28"/>
            <w:u w:val="single"/>
          </w:rPr>
          <w:t>)</w:t>
        </w:r>
      </w:ins>
    </w:p>
    <w:p w14:paraId="4DB9157E" w14:textId="77777777" w:rsidR="00007A87" w:rsidRDefault="00007A87" w:rsidP="00437797">
      <w:pPr>
        <w:widowControl w:val="0"/>
        <w:autoSpaceDE w:val="0"/>
        <w:autoSpaceDN w:val="0"/>
        <w:spacing w:after="0" w:line="276" w:lineRule="auto"/>
        <w:ind w:right="442"/>
        <w:jc w:val="both"/>
        <w:outlineLvl w:val="5"/>
        <w:rPr>
          <w:rFonts w:eastAsia="Times New Roman" w:cstheme="minorHAnsi"/>
          <w:b/>
          <w:bCs/>
          <w:color w:val="00B050"/>
          <w:sz w:val="24"/>
          <w:szCs w:val="24"/>
          <w:u w:val="single"/>
        </w:rPr>
      </w:pPr>
    </w:p>
    <w:p w14:paraId="149CE363" w14:textId="35A1B27E" w:rsidR="00437797" w:rsidRPr="00437797" w:rsidRDefault="00437797" w:rsidP="00007A87">
      <w:pPr>
        <w:widowControl w:val="0"/>
        <w:autoSpaceDE w:val="0"/>
        <w:autoSpaceDN w:val="0"/>
        <w:spacing w:after="0" w:line="276" w:lineRule="auto"/>
        <w:ind w:right="442"/>
        <w:jc w:val="center"/>
        <w:outlineLvl w:val="5"/>
        <w:rPr>
          <w:ins w:id="88" w:author="COTTELLERO  FRANCESCO GIOVANNI" w:date="2021-09-16T16:56:00Z"/>
          <w:rFonts w:eastAsia="Times New Roman" w:cstheme="minorHAnsi"/>
          <w:b/>
          <w:bCs/>
          <w:sz w:val="24"/>
          <w:szCs w:val="24"/>
          <w:u w:color="000000"/>
        </w:rPr>
      </w:pPr>
      <w:ins w:id="89" w:author="COTTELLERO  FRANCESCO GIOVANNI" w:date="2021-09-16T16:56:00Z">
        <w:r w:rsidRPr="00437797">
          <w:rPr>
            <w:rFonts w:eastAsia="Times New Roman" w:cstheme="minorHAnsi"/>
            <w:b/>
            <w:bCs/>
            <w:color w:val="00B050"/>
            <w:sz w:val="24"/>
            <w:szCs w:val="24"/>
            <w:u w:val="single"/>
          </w:rPr>
          <w:t>BOZZA DI</w:t>
        </w:r>
        <w:r w:rsidRPr="00437797">
          <w:rPr>
            <w:rFonts w:eastAsia="Times New Roman" w:cstheme="minorHAnsi"/>
            <w:b/>
            <w:bCs/>
            <w:color w:val="00B050"/>
            <w:sz w:val="24"/>
            <w:szCs w:val="24"/>
            <w:u w:color="000000"/>
          </w:rPr>
          <w:t xml:space="preserve"> </w:t>
        </w:r>
        <w:r w:rsidRPr="00437797">
          <w:rPr>
            <w:rFonts w:eastAsia="Times New Roman" w:cstheme="minorHAnsi"/>
            <w:b/>
            <w:bCs/>
            <w:sz w:val="24"/>
            <w:szCs w:val="24"/>
            <w:u w:color="000000"/>
          </w:rPr>
          <w:t>INFORMATIVA AI SENSI DELL'ART. 13 DEL REGOLAMENTO GENERALE SULLA PROTEZIONE DEI DATI UE 679/2016 PER LA PARTECIPAZIONE ALLO STUDIO</w:t>
        </w:r>
      </w:ins>
    </w:p>
    <w:p w14:paraId="61CC199D" w14:textId="77777777" w:rsidR="00437797" w:rsidRPr="00437797" w:rsidRDefault="00437797" w:rsidP="00437797">
      <w:pPr>
        <w:widowControl w:val="0"/>
        <w:autoSpaceDE w:val="0"/>
        <w:autoSpaceDN w:val="0"/>
        <w:spacing w:after="0" w:line="276" w:lineRule="auto"/>
        <w:jc w:val="both"/>
        <w:rPr>
          <w:ins w:id="90" w:author="COTTELLERO  FRANCESCO GIOVANNI" w:date="2021-09-16T16:56:00Z"/>
          <w:rFonts w:eastAsia="Times New Roman" w:cstheme="minorHAnsi"/>
          <w:b/>
          <w:sz w:val="24"/>
          <w:szCs w:val="24"/>
        </w:rPr>
      </w:pPr>
    </w:p>
    <w:p w14:paraId="6DFF9544" w14:textId="77777777" w:rsidR="00437797" w:rsidRPr="00437797" w:rsidRDefault="00437797" w:rsidP="00437797">
      <w:pPr>
        <w:widowControl w:val="0"/>
        <w:autoSpaceDE w:val="0"/>
        <w:autoSpaceDN w:val="0"/>
        <w:spacing w:after="0" w:line="276" w:lineRule="auto"/>
        <w:ind w:right="414"/>
        <w:jc w:val="both"/>
        <w:rPr>
          <w:ins w:id="91" w:author="COTTELLERO  FRANCESCO GIOVANNI" w:date="2021-09-16T16:56:00Z"/>
          <w:rFonts w:eastAsia="Times New Roman" w:cstheme="minorHAnsi"/>
          <w:sz w:val="24"/>
          <w:szCs w:val="24"/>
        </w:rPr>
      </w:pPr>
      <w:ins w:id="92" w:author="COTTELLERO  FRANCESCO GIOVANNI" w:date="2021-09-16T16:56:00Z">
        <w:r w:rsidRPr="00437797">
          <w:rPr>
            <w:rFonts w:eastAsia="Times New Roman" w:cstheme="minorHAnsi"/>
            <w:sz w:val="24"/>
            <w:szCs w:val="24"/>
          </w:rPr>
          <w:t>Gentile interessato/a, come previsto dal Regolamento Generale sulla protezione dei dati (Regolamento EU 2016/679 – noto anche come “GDPR”) le forniamo le seguenti informazioni che riguardano il trattamento dei suoi dati personali.</w:t>
        </w:r>
      </w:ins>
    </w:p>
    <w:p w14:paraId="010E4DDD" w14:textId="77777777" w:rsidR="00437797" w:rsidRPr="00437797" w:rsidRDefault="00437797" w:rsidP="00437797">
      <w:pPr>
        <w:widowControl w:val="0"/>
        <w:autoSpaceDE w:val="0"/>
        <w:autoSpaceDN w:val="0"/>
        <w:spacing w:after="0" w:line="276" w:lineRule="auto"/>
        <w:jc w:val="both"/>
        <w:rPr>
          <w:ins w:id="93" w:author="COTTELLERO  FRANCESCO GIOVANNI" w:date="2021-09-16T16:56:00Z"/>
          <w:rFonts w:eastAsia="Times New Roman" w:cstheme="minorHAnsi"/>
          <w:sz w:val="24"/>
          <w:szCs w:val="24"/>
        </w:rPr>
      </w:pPr>
    </w:p>
    <w:p w14:paraId="1DCBADCF" w14:textId="77777777" w:rsidR="00437797" w:rsidRPr="00437797" w:rsidRDefault="00437797" w:rsidP="00437797">
      <w:pPr>
        <w:widowControl w:val="0"/>
        <w:autoSpaceDE w:val="0"/>
        <w:autoSpaceDN w:val="0"/>
        <w:spacing w:after="0" w:line="276" w:lineRule="auto"/>
        <w:jc w:val="both"/>
        <w:rPr>
          <w:ins w:id="94" w:author="COTTELLERO  FRANCESCO GIOVANNI" w:date="2021-09-16T16:56:00Z"/>
          <w:rFonts w:eastAsia="Times New Roman" w:cstheme="minorHAnsi"/>
          <w:b/>
          <w:sz w:val="24"/>
          <w:szCs w:val="24"/>
        </w:rPr>
      </w:pPr>
      <w:ins w:id="95" w:author="COTTELLERO  FRANCESCO GIOVANNI" w:date="2021-09-16T16:56:00Z">
        <w:r w:rsidRPr="00437797">
          <w:rPr>
            <w:rFonts w:eastAsia="Times New Roman" w:cstheme="minorHAnsi"/>
            <w:b/>
            <w:sz w:val="24"/>
            <w:szCs w:val="24"/>
          </w:rPr>
          <w:t>DATI DI CONTATTO</w:t>
        </w:r>
      </w:ins>
    </w:p>
    <w:p w14:paraId="29D79F93" w14:textId="77777777" w:rsidR="00437797" w:rsidRPr="00437797" w:rsidRDefault="00437797" w:rsidP="00437797">
      <w:pPr>
        <w:widowControl w:val="0"/>
        <w:autoSpaceDE w:val="0"/>
        <w:autoSpaceDN w:val="0"/>
        <w:spacing w:after="0" w:line="276" w:lineRule="auto"/>
        <w:jc w:val="both"/>
        <w:rPr>
          <w:ins w:id="96" w:author="COTTELLERO  FRANCESCO GIOVANNI" w:date="2021-09-16T16:56:00Z"/>
          <w:rFonts w:eastAsia="Calibri" w:cstheme="minorHAnsi"/>
          <w:sz w:val="24"/>
          <w:szCs w:val="24"/>
        </w:rPr>
      </w:pPr>
      <w:ins w:id="97" w:author="COTTELLERO  FRANCESCO GIOVANNI" w:date="2021-09-16T16:56:00Z">
        <w:r w:rsidRPr="00437797">
          <w:rPr>
            <w:rFonts w:eastAsia="Calibri" w:cstheme="minorHAnsi"/>
            <w:b/>
            <w:sz w:val="24"/>
            <w:szCs w:val="24"/>
          </w:rPr>
          <w:t xml:space="preserve">Titolare del trattamento dei dati </w:t>
        </w:r>
        <w:r w:rsidRPr="00437797">
          <w:rPr>
            <w:rFonts w:eastAsia="Calibri" w:cstheme="minorHAnsi"/>
            <w:sz w:val="24"/>
            <w:szCs w:val="24"/>
          </w:rPr>
          <w:t xml:space="preserve">è il Politecnico di Torino, con sede in Corso Duca degli Abruzzi, n. 24, 10129 – Torino, nella persona del Rettore </w:t>
        </w:r>
        <w:r w:rsidRPr="00437797">
          <w:rPr>
            <w:rFonts w:eastAsia="Calibri" w:cstheme="minorHAnsi"/>
            <w:i/>
            <w:sz w:val="24"/>
            <w:szCs w:val="24"/>
          </w:rPr>
          <w:t xml:space="preserve">pro tempore </w:t>
        </w:r>
        <w:r w:rsidRPr="00437797">
          <w:rPr>
            <w:rFonts w:eastAsia="Calibri" w:cstheme="minorHAnsi"/>
            <w:sz w:val="24"/>
            <w:szCs w:val="24"/>
          </w:rPr>
          <w:t xml:space="preserve">in qualità di legale rappresentate. </w:t>
        </w:r>
      </w:ins>
    </w:p>
    <w:p w14:paraId="5011A387" w14:textId="77777777" w:rsidR="00437797" w:rsidRPr="00437797" w:rsidRDefault="00437797" w:rsidP="00437797">
      <w:pPr>
        <w:widowControl w:val="0"/>
        <w:autoSpaceDE w:val="0"/>
        <w:autoSpaceDN w:val="0"/>
        <w:spacing w:after="0" w:line="276" w:lineRule="auto"/>
        <w:jc w:val="both"/>
        <w:rPr>
          <w:ins w:id="98" w:author="COTTELLERO  FRANCESCO GIOVANNI" w:date="2021-09-16T16:56:00Z"/>
          <w:rFonts w:eastAsia="Calibri" w:cstheme="minorHAnsi"/>
          <w:color w:val="0563C1"/>
          <w:sz w:val="24"/>
          <w:szCs w:val="24"/>
          <w:u w:val="single" w:color="0563C1"/>
        </w:rPr>
      </w:pPr>
      <w:ins w:id="99" w:author="COTTELLERO  FRANCESCO GIOVANNI" w:date="2021-09-16T16:56:00Z">
        <w:r w:rsidRPr="00437797">
          <w:rPr>
            <w:rFonts w:eastAsia="Calibri" w:cstheme="minorHAnsi"/>
            <w:sz w:val="24"/>
            <w:szCs w:val="24"/>
          </w:rPr>
          <w:t>Il dato di contatto del Titolare è PEC:</w:t>
        </w:r>
        <w:r w:rsidRPr="00437797">
          <w:rPr>
            <w:rFonts w:eastAsia="Calibri" w:cstheme="minorHAnsi"/>
          </w:rPr>
          <w:t xml:space="preserve"> </w:t>
        </w:r>
        <w:r w:rsidRPr="00437797">
          <w:rPr>
            <w:rFonts w:eastAsia="Calibri" w:cstheme="minorHAnsi"/>
            <w:lang w:val="en-US"/>
          </w:rPr>
          <w:fldChar w:fldCharType="begin"/>
        </w:r>
        <w:r w:rsidRPr="00437797">
          <w:rPr>
            <w:rFonts w:eastAsia="Calibri" w:cstheme="minorHAnsi"/>
          </w:rPr>
          <w:instrText xml:space="preserve"> HYPERLINK "mailto:politecnicoditorino@pec.polito.it" </w:instrText>
        </w:r>
        <w:r w:rsidRPr="00437797">
          <w:rPr>
            <w:rFonts w:eastAsia="Calibri" w:cstheme="minorHAnsi"/>
            <w:lang w:val="en-US"/>
          </w:rPr>
          <w:fldChar w:fldCharType="separate"/>
        </w:r>
        <w:r w:rsidRPr="00437797">
          <w:rPr>
            <w:rFonts w:eastAsia="Calibri" w:cstheme="minorHAnsi"/>
            <w:color w:val="0000FF"/>
            <w:sz w:val="24"/>
            <w:szCs w:val="24"/>
            <w:u w:val="single"/>
          </w:rPr>
          <w:t>politecnicoditorino@pec.polito.it</w:t>
        </w:r>
        <w:r w:rsidRPr="00437797">
          <w:rPr>
            <w:rFonts w:eastAsia="Calibri" w:cstheme="minorHAnsi"/>
            <w:color w:val="0000FF"/>
            <w:sz w:val="24"/>
            <w:szCs w:val="24"/>
            <w:u w:val="single"/>
          </w:rPr>
          <w:fldChar w:fldCharType="end"/>
        </w:r>
        <w:r w:rsidRPr="00437797">
          <w:rPr>
            <w:rFonts w:eastAsia="Calibri" w:cstheme="minorHAnsi"/>
            <w:sz w:val="24"/>
            <w:szCs w:val="24"/>
          </w:rPr>
          <w:t>;</w:t>
        </w:r>
      </w:ins>
    </w:p>
    <w:p w14:paraId="4FBB616C" w14:textId="77777777" w:rsidR="00437797" w:rsidRPr="00437797" w:rsidRDefault="00437797" w:rsidP="00437797">
      <w:pPr>
        <w:widowControl w:val="0"/>
        <w:autoSpaceDE w:val="0"/>
        <w:autoSpaceDN w:val="0"/>
        <w:spacing w:after="0" w:line="276" w:lineRule="auto"/>
        <w:jc w:val="both"/>
        <w:rPr>
          <w:ins w:id="100" w:author="COTTELLERO  FRANCESCO GIOVANNI" w:date="2021-09-16T16:56:00Z"/>
          <w:rFonts w:eastAsia="Times New Roman" w:cstheme="minorHAnsi"/>
          <w:sz w:val="24"/>
          <w:szCs w:val="24"/>
        </w:rPr>
      </w:pPr>
      <w:ins w:id="101" w:author="COTTELLERO  FRANCESCO GIOVANNI" w:date="2021-09-16T16:56:00Z">
        <w:r w:rsidRPr="00437797">
          <w:rPr>
            <w:rFonts w:eastAsia="Times New Roman" w:cstheme="minorHAnsi"/>
            <w:sz w:val="24"/>
            <w:szCs w:val="24"/>
          </w:rPr>
          <w:t>Per ulteriori informazioni e chiarimenti:</w:t>
        </w:r>
        <w:r w:rsidRPr="00437797">
          <w:rPr>
            <w:rFonts w:eastAsia="Times New Roman" w:cstheme="minorHAnsi"/>
          </w:rPr>
          <w:t xml:space="preserve"> </w:t>
        </w:r>
        <w:r w:rsidRPr="00437797">
          <w:rPr>
            <w:rFonts w:eastAsia="Times New Roman" w:cstheme="minorHAnsi"/>
            <w:lang w:val="en-US"/>
          </w:rPr>
          <w:fldChar w:fldCharType="begin"/>
        </w:r>
        <w:r w:rsidRPr="00437797">
          <w:rPr>
            <w:rFonts w:eastAsia="Times New Roman" w:cstheme="minorHAnsi"/>
          </w:rPr>
          <w:instrText xml:space="preserve"> HYPERLINK "mailto:privacy@polito.it" </w:instrText>
        </w:r>
        <w:r w:rsidRPr="00437797">
          <w:rPr>
            <w:rFonts w:eastAsia="Times New Roman" w:cstheme="minorHAnsi"/>
            <w:lang w:val="en-US"/>
          </w:rPr>
          <w:fldChar w:fldCharType="separate"/>
        </w:r>
        <w:r w:rsidRPr="00437797">
          <w:rPr>
            <w:rFonts w:eastAsia="Times New Roman" w:cstheme="minorHAnsi"/>
            <w:color w:val="0000FF"/>
            <w:sz w:val="24"/>
            <w:szCs w:val="24"/>
            <w:u w:val="single"/>
          </w:rPr>
          <w:t>privacy@polito.it</w:t>
        </w:r>
        <w:r w:rsidRPr="00437797">
          <w:rPr>
            <w:rFonts w:eastAsia="Times New Roman" w:cstheme="minorHAnsi"/>
            <w:color w:val="0000FF"/>
            <w:sz w:val="24"/>
            <w:szCs w:val="24"/>
            <w:u w:val="single"/>
          </w:rPr>
          <w:fldChar w:fldCharType="end"/>
        </w:r>
        <w:r w:rsidRPr="00437797">
          <w:rPr>
            <w:rFonts w:eastAsia="Times New Roman" w:cstheme="minorHAnsi"/>
            <w:sz w:val="24"/>
            <w:szCs w:val="24"/>
          </w:rPr>
          <w:t>;</w:t>
        </w:r>
      </w:ins>
    </w:p>
    <w:p w14:paraId="629559A1" w14:textId="77777777" w:rsidR="00437797" w:rsidRPr="00437797" w:rsidRDefault="00437797" w:rsidP="00437797">
      <w:pPr>
        <w:widowControl w:val="0"/>
        <w:autoSpaceDE w:val="0"/>
        <w:autoSpaceDN w:val="0"/>
        <w:spacing w:after="0" w:line="276" w:lineRule="auto"/>
        <w:jc w:val="both"/>
        <w:rPr>
          <w:ins w:id="102" w:author="COTTELLERO  FRANCESCO GIOVANNI" w:date="2021-09-16T16:56:00Z"/>
          <w:rFonts w:eastAsia="Times New Roman" w:cstheme="minorHAnsi"/>
          <w:sz w:val="24"/>
          <w:szCs w:val="24"/>
        </w:rPr>
      </w:pPr>
    </w:p>
    <w:p w14:paraId="169C56D3" w14:textId="77777777" w:rsidR="00437797" w:rsidRPr="00437797" w:rsidRDefault="00437797" w:rsidP="00437797">
      <w:pPr>
        <w:widowControl w:val="0"/>
        <w:autoSpaceDE w:val="0"/>
        <w:autoSpaceDN w:val="0"/>
        <w:spacing w:after="0" w:line="276" w:lineRule="auto"/>
        <w:ind w:right="418"/>
        <w:jc w:val="both"/>
        <w:rPr>
          <w:ins w:id="103" w:author="COTTELLERO  FRANCESCO GIOVANNI" w:date="2021-09-16T16:56:00Z"/>
          <w:rFonts w:eastAsia="Times New Roman" w:cstheme="minorHAnsi"/>
          <w:sz w:val="24"/>
          <w:szCs w:val="24"/>
        </w:rPr>
      </w:pPr>
      <w:ins w:id="104" w:author="COTTELLERO  FRANCESCO GIOVANNI" w:date="2021-09-16T16:56:00Z">
        <w:r w:rsidRPr="00437797">
          <w:rPr>
            <w:rFonts w:eastAsia="Times New Roman" w:cstheme="minorHAnsi"/>
            <w:sz w:val="24"/>
            <w:szCs w:val="24"/>
          </w:rPr>
          <w:t xml:space="preserve">Il </w:t>
        </w:r>
        <w:r w:rsidRPr="00437797">
          <w:rPr>
            <w:rFonts w:eastAsia="Times New Roman" w:cstheme="minorHAnsi"/>
            <w:b/>
            <w:sz w:val="24"/>
            <w:szCs w:val="24"/>
          </w:rPr>
          <w:t xml:space="preserve">Responsabile della protezione dati </w:t>
        </w:r>
        <w:r w:rsidRPr="00437797">
          <w:rPr>
            <w:rFonts w:eastAsia="Times New Roman" w:cstheme="minorHAnsi"/>
            <w:sz w:val="24"/>
            <w:szCs w:val="24"/>
          </w:rPr>
          <w:t>(“</w:t>
        </w:r>
        <w:r w:rsidRPr="00437797">
          <w:rPr>
            <w:rFonts w:eastAsia="Times New Roman" w:cstheme="minorHAnsi"/>
            <w:b/>
            <w:sz w:val="24"/>
            <w:szCs w:val="24"/>
          </w:rPr>
          <w:t>DPO</w:t>
        </w:r>
        <w:r w:rsidRPr="00437797">
          <w:rPr>
            <w:rFonts w:eastAsia="Times New Roman" w:cstheme="minorHAnsi"/>
            <w:sz w:val="24"/>
            <w:szCs w:val="24"/>
          </w:rPr>
          <w:t>”) del Politecnico di Torino, al quale gli interessati possono rivolgersi</w:t>
        </w:r>
        <w:r w:rsidRPr="00437797">
          <w:rPr>
            <w:rFonts w:eastAsia="Times New Roman" w:cstheme="minorHAnsi"/>
            <w:spacing w:val="-8"/>
            <w:sz w:val="24"/>
            <w:szCs w:val="24"/>
          </w:rPr>
          <w:t xml:space="preserve"> </w:t>
        </w:r>
        <w:r w:rsidRPr="00437797">
          <w:rPr>
            <w:rFonts w:eastAsia="Times New Roman" w:cstheme="minorHAnsi"/>
            <w:sz w:val="24"/>
            <w:szCs w:val="24"/>
          </w:rPr>
          <w:t>per</w:t>
        </w:r>
        <w:r w:rsidRPr="00437797">
          <w:rPr>
            <w:rFonts w:eastAsia="Times New Roman" w:cstheme="minorHAnsi"/>
            <w:spacing w:val="-11"/>
            <w:sz w:val="24"/>
            <w:szCs w:val="24"/>
          </w:rPr>
          <w:t xml:space="preserve"> </w:t>
        </w:r>
        <w:r w:rsidRPr="00437797">
          <w:rPr>
            <w:rFonts w:eastAsia="Times New Roman" w:cstheme="minorHAnsi"/>
            <w:sz w:val="24"/>
            <w:szCs w:val="24"/>
          </w:rPr>
          <w:t>questioni</w:t>
        </w:r>
        <w:r w:rsidRPr="00437797">
          <w:rPr>
            <w:rFonts w:eastAsia="Times New Roman" w:cstheme="minorHAnsi"/>
            <w:spacing w:val="-10"/>
            <w:sz w:val="24"/>
            <w:szCs w:val="24"/>
          </w:rPr>
          <w:t xml:space="preserve"> </w:t>
        </w:r>
        <w:r w:rsidRPr="00437797">
          <w:rPr>
            <w:rFonts w:eastAsia="Times New Roman" w:cstheme="minorHAnsi"/>
            <w:sz w:val="24"/>
            <w:szCs w:val="24"/>
          </w:rPr>
          <w:t>relative</w:t>
        </w:r>
        <w:r w:rsidRPr="00437797">
          <w:rPr>
            <w:rFonts w:eastAsia="Times New Roman" w:cstheme="minorHAnsi"/>
            <w:spacing w:val="-8"/>
            <w:sz w:val="24"/>
            <w:szCs w:val="24"/>
          </w:rPr>
          <w:t xml:space="preserve"> </w:t>
        </w:r>
        <w:r w:rsidRPr="00437797">
          <w:rPr>
            <w:rFonts w:eastAsia="Times New Roman" w:cstheme="minorHAnsi"/>
            <w:sz w:val="24"/>
            <w:szCs w:val="24"/>
          </w:rPr>
          <w:t>al</w:t>
        </w:r>
        <w:r w:rsidRPr="00437797">
          <w:rPr>
            <w:rFonts w:eastAsia="Times New Roman" w:cstheme="minorHAnsi"/>
            <w:spacing w:val="-11"/>
            <w:sz w:val="24"/>
            <w:szCs w:val="24"/>
          </w:rPr>
          <w:t xml:space="preserve"> </w:t>
        </w:r>
        <w:r w:rsidRPr="00437797">
          <w:rPr>
            <w:rFonts w:eastAsia="Times New Roman" w:cstheme="minorHAnsi"/>
            <w:sz w:val="24"/>
            <w:szCs w:val="24"/>
          </w:rPr>
          <w:t>trattamento</w:t>
        </w:r>
        <w:r w:rsidRPr="00437797">
          <w:rPr>
            <w:rFonts w:eastAsia="Times New Roman" w:cstheme="minorHAnsi"/>
            <w:spacing w:val="-9"/>
            <w:sz w:val="24"/>
            <w:szCs w:val="24"/>
          </w:rPr>
          <w:t xml:space="preserve"> </w:t>
        </w:r>
        <w:r w:rsidRPr="00437797">
          <w:rPr>
            <w:rFonts w:eastAsia="Times New Roman" w:cstheme="minorHAnsi"/>
            <w:sz w:val="24"/>
            <w:szCs w:val="24"/>
          </w:rPr>
          <w:t>dei</w:t>
        </w:r>
        <w:r w:rsidRPr="00437797">
          <w:rPr>
            <w:rFonts w:eastAsia="Times New Roman" w:cstheme="minorHAnsi"/>
            <w:spacing w:val="-8"/>
            <w:sz w:val="24"/>
            <w:szCs w:val="24"/>
          </w:rPr>
          <w:t xml:space="preserve"> </w:t>
        </w:r>
        <w:r w:rsidRPr="00437797">
          <w:rPr>
            <w:rFonts w:eastAsia="Times New Roman" w:cstheme="minorHAnsi"/>
            <w:sz w:val="24"/>
            <w:szCs w:val="24"/>
          </w:rPr>
          <w:t>loro</w:t>
        </w:r>
        <w:r w:rsidRPr="00437797">
          <w:rPr>
            <w:rFonts w:eastAsia="Times New Roman" w:cstheme="minorHAnsi"/>
            <w:spacing w:val="-11"/>
            <w:sz w:val="24"/>
            <w:szCs w:val="24"/>
          </w:rPr>
          <w:t xml:space="preserve"> </w:t>
        </w:r>
        <w:r w:rsidRPr="00437797">
          <w:rPr>
            <w:rFonts w:eastAsia="Times New Roman" w:cstheme="minorHAnsi"/>
            <w:sz w:val="24"/>
            <w:szCs w:val="24"/>
          </w:rPr>
          <w:t>dati</w:t>
        </w:r>
        <w:r w:rsidRPr="00437797">
          <w:rPr>
            <w:rFonts w:eastAsia="Times New Roman" w:cstheme="minorHAnsi"/>
            <w:spacing w:val="-8"/>
            <w:sz w:val="24"/>
            <w:szCs w:val="24"/>
          </w:rPr>
          <w:t xml:space="preserve"> </w:t>
        </w:r>
        <w:r w:rsidRPr="00437797">
          <w:rPr>
            <w:rFonts w:eastAsia="Times New Roman" w:cstheme="minorHAnsi"/>
            <w:sz w:val="24"/>
            <w:szCs w:val="24"/>
          </w:rPr>
          <w:t>personali</w:t>
        </w:r>
        <w:r w:rsidRPr="00437797">
          <w:rPr>
            <w:rFonts w:eastAsia="Times New Roman" w:cstheme="minorHAnsi"/>
            <w:spacing w:val="-10"/>
            <w:sz w:val="24"/>
            <w:szCs w:val="24"/>
          </w:rPr>
          <w:t xml:space="preserve"> </w:t>
        </w:r>
        <w:r w:rsidRPr="00437797">
          <w:rPr>
            <w:rFonts w:eastAsia="Times New Roman" w:cstheme="minorHAnsi"/>
            <w:sz w:val="24"/>
            <w:szCs w:val="24"/>
          </w:rPr>
          <w:t>e</w:t>
        </w:r>
        <w:r w:rsidRPr="00437797">
          <w:rPr>
            <w:rFonts w:eastAsia="Times New Roman" w:cstheme="minorHAnsi"/>
            <w:spacing w:val="-9"/>
            <w:sz w:val="24"/>
            <w:szCs w:val="24"/>
          </w:rPr>
          <w:t xml:space="preserve"> </w:t>
        </w:r>
        <w:r w:rsidRPr="00437797">
          <w:rPr>
            <w:rFonts w:eastAsia="Times New Roman" w:cstheme="minorHAnsi"/>
            <w:sz w:val="24"/>
            <w:szCs w:val="24"/>
          </w:rPr>
          <w:t>all’esercizio</w:t>
        </w:r>
        <w:r w:rsidRPr="00437797">
          <w:rPr>
            <w:rFonts w:eastAsia="Times New Roman" w:cstheme="minorHAnsi"/>
            <w:spacing w:val="-11"/>
            <w:sz w:val="24"/>
            <w:szCs w:val="24"/>
          </w:rPr>
          <w:t xml:space="preserve"> </w:t>
        </w:r>
        <w:r w:rsidRPr="00437797">
          <w:rPr>
            <w:rFonts w:eastAsia="Times New Roman" w:cstheme="minorHAnsi"/>
            <w:sz w:val="24"/>
            <w:szCs w:val="24"/>
          </w:rPr>
          <w:t>dei</w:t>
        </w:r>
        <w:r w:rsidRPr="00437797">
          <w:rPr>
            <w:rFonts w:eastAsia="Times New Roman" w:cstheme="minorHAnsi"/>
            <w:spacing w:val="-8"/>
            <w:sz w:val="24"/>
            <w:szCs w:val="24"/>
          </w:rPr>
          <w:t xml:space="preserve"> </w:t>
        </w:r>
        <w:r w:rsidRPr="00437797">
          <w:rPr>
            <w:rFonts w:eastAsia="Times New Roman" w:cstheme="minorHAnsi"/>
            <w:sz w:val="24"/>
            <w:szCs w:val="24"/>
          </w:rPr>
          <w:t>loro</w:t>
        </w:r>
        <w:r w:rsidRPr="00437797">
          <w:rPr>
            <w:rFonts w:eastAsia="Times New Roman" w:cstheme="minorHAnsi"/>
            <w:spacing w:val="-9"/>
            <w:sz w:val="24"/>
            <w:szCs w:val="24"/>
          </w:rPr>
          <w:t xml:space="preserve"> </w:t>
        </w:r>
        <w:r w:rsidRPr="00437797">
          <w:rPr>
            <w:rFonts w:eastAsia="Times New Roman" w:cstheme="minorHAnsi"/>
            <w:sz w:val="24"/>
            <w:szCs w:val="24"/>
          </w:rPr>
          <w:t>diritti,</w:t>
        </w:r>
        <w:r w:rsidRPr="00437797">
          <w:rPr>
            <w:rFonts w:eastAsia="Times New Roman" w:cstheme="minorHAnsi"/>
            <w:spacing w:val="-12"/>
            <w:sz w:val="24"/>
            <w:szCs w:val="24"/>
          </w:rPr>
          <w:t xml:space="preserve"> </w:t>
        </w:r>
        <w:r w:rsidRPr="00437797">
          <w:rPr>
            <w:rFonts w:eastAsia="Times New Roman" w:cstheme="minorHAnsi"/>
            <w:sz w:val="24"/>
            <w:szCs w:val="24"/>
          </w:rPr>
          <w:t>è</w:t>
        </w:r>
        <w:r w:rsidRPr="00437797">
          <w:rPr>
            <w:rFonts w:eastAsia="Times New Roman" w:cstheme="minorHAnsi"/>
            <w:spacing w:val="-8"/>
            <w:sz w:val="24"/>
            <w:szCs w:val="24"/>
          </w:rPr>
          <w:t xml:space="preserve"> </w:t>
        </w:r>
        <w:r w:rsidRPr="00437797">
          <w:rPr>
            <w:rFonts w:eastAsia="Times New Roman" w:cstheme="minorHAnsi"/>
            <w:sz w:val="24"/>
            <w:szCs w:val="24"/>
          </w:rPr>
          <w:t xml:space="preserve">contattabile ai seguenti indirizzo: </w:t>
        </w:r>
        <w:r w:rsidRPr="00437797">
          <w:rPr>
            <w:rFonts w:eastAsia="Times New Roman" w:cstheme="minorHAnsi"/>
            <w:lang w:val="en-US"/>
          </w:rPr>
          <w:fldChar w:fldCharType="begin"/>
        </w:r>
        <w:r w:rsidRPr="00437797">
          <w:rPr>
            <w:rFonts w:eastAsia="Times New Roman" w:cstheme="minorHAnsi"/>
          </w:rPr>
          <w:instrText xml:space="preserve"> HYPERLINK "mailto:dpo@polito.it" </w:instrText>
        </w:r>
        <w:r w:rsidRPr="00437797">
          <w:rPr>
            <w:rFonts w:eastAsia="Times New Roman" w:cstheme="minorHAnsi"/>
            <w:lang w:val="en-US"/>
          </w:rPr>
          <w:fldChar w:fldCharType="separate"/>
        </w:r>
        <w:r w:rsidRPr="00437797">
          <w:rPr>
            <w:rFonts w:eastAsia="Times New Roman" w:cstheme="minorHAnsi"/>
            <w:color w:val="0000FF"/>
            <w:sz w:val="24"/>
            <w:szCs w:val="24"/>
            <w:u w:val="single"/>
          </w:rPr>
          <w:t>dpo@polito.it</w:t>
        </w:r>
        <w:r w:rsidRPr="00437797">
          <w:rPr>
            <w:rFonts w:eastAsia="Times New Roman" w:cstheme="minorHAnsi"/>
            <w:color w:val="0000FF"/>
            <w:sz w:val="24"/>
            <w:szCs w:val="24"/>
            <w:u w:val="single"/>
          </w:rPr>
          <w:fldChar w:fldCharType="end"/>
        </w:r>
        <w:r w:rsidRPr="00437797">
          <w:rPr>
            <w:rFonts w:eastAsia="Times New Roman" w:cstheme="minorHAnsi"/>
            <w:sz w:val="24"/>
            <w:szCs w:val="24"/>
          </w:rPr>
          <w:t xml:space="preserve">; PEC: </w:t>
        </w:r>
        <w:r w:rsidRPr="00437797">
          <w:rPr>
            <w:rFonts w:eastAsia="Times New Roman" w:cstheme="minorHAnsi"/>
            <w:lang w:val="en-US"/>
          </w:rPr>
          <w:fldChar w:fldCharType="begin"/>
        </w:r>
        <w:r w:rsidRPr="00437797">
          <w:rPr>
            <w:rFonts w:eastAsia="Times New Roman" w:cstheme="minorHAnsi"/>
          </w:rPr>
          <w:instrText xml:space="preserve"> HYPERLINK "mailto:dpo@pec.polito.it" </w:instrText>
        </w:r>
        <w:r w:rsidRPr="00437797">
          <w:rPr>
            <w:rFonts w:eastAsia="Times New Roman" w:cstheme="minorHAnsi"/>
            <w:lang w:val="en-US"/>
          </w:rPr>
          <w:fldChar w:fldCharType="separate"/>
        </w:r>
        <w:r w:rsidRPr="00437797">
          <w:rPr>
            <w:rFonts w:eastAsia="Times New Roman" w:cstheme="minorHAnsi"/>
            <w:color w:val="0000FF"/>
            <w:sz w:val="24"/>
            <w:szCs w:val="24"/>
            <w:u w:val="single"/>
          </w:rPr>
          <w:t>dpo@pec.polito.it</w:t>
        </w:r>
        <w:r w:rsidRPr="00437797">
          <w:rPr>
            <w:rFonts w:eastAsia="Times New Roman" w:cstheme="minorHAnsi"/>
            <w:color w:val="0000FF"/>
            <w:sz w:val="24"/>
            <w:szCs w:val="24"/>
            <w:u w:val="single"/>
          </w:rPr>
          <w:fldChar w:fldCharType="end"/>
        </w:r>
        <w:r w:rsidRPr="00437797">
          <w:rPr>
            <w:rFonts w:eastAsia="Times New Roman" w:cstheme="minorHAnsi"/>
            <w:sz w:val="24"/>
            <w:szCs w:val="24"/>
          </w:rPr>
          <w:t>.</w:t>
        </w:r>
      </w:ins>
    </w:p>
    <w:p w14:paraId="06BB8E42" w14:textId="77777777" w:rsidR="00437797" w:rsidRPr="00437797" w:rsidRDefault="00437797" w:rsidP="00437797">
      <w:pPr>
        <w:widowControl w:val="0"/>
        <w:autoSpaceDE w:val="0"/>
        <w:autoSpaceDN w:val="0"/>
        <w:spacing w:after="0" w:line="276" w:lineRule="auto"/>
        <w:jc w:val="both"/>
        <w:rPr>
          <w:ins w:id="105" w:author="COTTELLERO  FRANCESCO GIOVANNI" w:date="2021-09-16T16:56:00Z"/>
          <w:rFonts w:eastAsia="Times New Roman" w:cstheme="minorHAnsi"/>
          <w:sz w:val="24"/>
          <w:szCs w:val="24"/>
        </w:rPr>
      </w:pPr>
    </w:p>
    <w:p w14:paraId="644D36E4" w14:textId="77777777" w:rsidR="00437797" w:rsidRPr="00437797" w:rsidRDefault="00437797" w:rsidP="00437797">
      <w:pPr>
        <w:widowControl w:val="0"/>
        <w:autoSpaceDE w:val="0"/>
        <w:autoSpaceDN w:val="0"/>
        <w:spacing w:after="0" w:line="276" w:lineRule="auto"/>
        <w:jc w:val="both"/>
        <w:rPr>
          <w:ins w:id="106" w:author="COTTELLERO  FRANCESCO GIOVANNI" w:date="2021-09-16T16:56:00Z"/>
          <w:rFonts w:eastAsia="Times New Roman" w:cstheme="minorHAnsi"/>
          <w:b/>
          <w:sz w:val="24"/>
          <w:szCs w:val="24"/>
        </w:rPr>
      </w:pPr>
      <w:ins w:id="107" w:author="COTTELLERO  FRANCESCO GIOVANNI" w:date="2021-09-16T16:56:00Z">
        <w:r w:rsidRPr="00437797">
          <w:rPr>
            <w:rFonts w:eastAsia="Times New Roman" w:cstheme="minorHAnsi"/>
            <w:b/>
            <w:sz w:val="24"/>
            <w:szCs w:val="24"/>
          </w:rPr>
          <w:t>PRINCIPI, BASE GIURIDICA E FINALITA’ DEL TRATTAMENTO</w:t>
        </w:r>
      </w:ins>
    </w:p>
    <w:p w14:paraId="013FBC86" w14:textId="77777777" w:rsidR="00437797" w:rsidRPr="00437797" w:rsidRDefault="00437797" w:rsidP="00437797">
      <w:pPr>
        <w:widowControl w:val="0"/>
        <w:autoSpaceDE w:val="0"/>
        <w:autoSpaceDN w:val="0"/>
        <w:spacing w:after="0" w:line="276" w:lineRule="auto"/>
        <w:ind w:right="414"/>
        <w:jc w:val="both"/>
        <w:rPr>
          <w:ins w:id="108" w:author="COTTELLERO  FRANCESCO GIOVANNI" w:date="2021-09-16T16:56:00Z"/>
          <w:rFonts w:eastAsia="Times New Roman" w:cstheme="minorHAnsi"/>
          <w:sz w:val="24"/>
          <w:szCs w:val="24"/>
        </w:rPr>
      </w:pPr>
      <w:ins w:id="109" w:author="COTTELLERO  FRANCESCO GIOVANNI" w:date="2021-09-16T16:56:00Z">
        <w:r w:rsidRPr="00437797">
          <w:rPr>
            <w:rFonts w:eastAsia="Times New Roman" w:cstheme="minorHAnsi"/>
            <w:sz w:val="24"/>
            <w:szCs w:val="24"/>
          </w:rPr>
          <w:t>Nel rispetto dei principi di liceità, correttezza, trasparenza, adeguatezza, pertinenza e necessità di cui all’art. 5, paragrafo 1, del GDPR, il Politecnico di Torino, in qualità di Titolare, nel perseguimento delle finalità istituzionali</w:t>
        </w:r>
        <w:r w:rsidRPr="00437797">
          <w:rPr>
            <w:rFonts w:eastAsia="Times New Roman" w:cstheme="minorHAnsi"/>
            <w:spacing w:val="-6"/>
            <w:sz w:val="24"/>
            <w:szCs w:val="24"/>
          </w:rPr>
          <w:t xml:space="preserve"> </w:t>
        </w:r>
        <w:r w:rsidRPr="00437797">
          <w:rPr>
            <w:rFonts w:eastAsia="Times New Roman" w:cstheme="minorHAnsi"/>
            <w:sz w:val="24"/>
            <w:szCs w:val="24"/>
          </w:rPr>
          <w:t>connesse</w:t>
        </w:r>
        <w:r w:rsidRPr="00437797">
          <w:rPr>
            <w:rFonts w:eastAsia="Times New Roman" w:cstheme="minorHAnsi"/>
            <w:spacing w:val="-7"/>
            <w:sz w:val="24"/>
            <w:szCs w:val="24"/>
          </w:rPr>
          <w:t xml:space="preserve"> </w:t>
        </w:r>
        <w:r w:rsidRPr="00437797">
          <w:rPr>
            <w:rFonts w:eastAsia="Times New Roman" w:cstheme="minorHAnsi"/>
            <w:sz w:val="24"/>
            <w:szCs w:val="24"/>
          </w:rPr>
          <w:t>al</w:t>
        </w:r>
        <w:r w:rsidRPr="00437797">
          <w:rPr>
            <w:rFonts w:eastAsia="Times New Roman" w:cstheme="minorHAnsi"/>
            <w:spacing w:val="-6"/>
            <w:sz w:val="24"/>
            <w:szCs w:val="24"/>
          </w:rPr>
          <w:t xml:space="preserve"> </w:t>
        </w:r>
        <w:r w:rsidRPr="00437797">
          <w:rPr>
            <w:rFonts w:eastAsia="Times New Roman" w:cstheme="minorHAnsi"/>
            <w:sz w:val="24"/>
            <w:szCs w:val="24"/>
          </w:rPr>
          <w:t>progresso</w:t>
        </w:r>
        <w:r w:rsidRPr="00437797">
          <w:rPr>
            <w:rFonts w:eastAsia="Times New Roman" w:cstheme="minorHAnsi"/>
            <w:spacing w:val="-7"/>
            <w:sz w:val="24"/>
            <w:szCs w:val="24"/>
          </w:rPr>
          <w:t xml:space="preserve"> </w:t>
        </w:r>
        <w:r w:rsidRPr="00437797">
          <w:rPr>
            <w:rFonts w:eastAsia="Times New Roman" w:cstheme="minorHAnsi"/>
            <w:sz w:val="24"/>
            <w:szCs w:val="24"/>
          </w:rPr>
          <w:t>nella</w:t>
        </w:r>
        <w:r w:rsidRPr="00437797">
          <w:rPr>
            <w:rFonts w:eastAsia="Times New Roman" w:cstheme="minorHAnsi"/>
            <w:spacing w:val="-9"/>
            <w:sz w:val="24"/>
            <w:szCs w:val="24"/>
          </w:rPr>
          <w:t xml:space="preserve"> </w:t>
        </w:r>
        <w:r w:rsidRPr="00437797">
          <w:rPr>
            <w:rFonts w:eastAsia="Times New Roman" w:cstheme="minorHAnsi"/>
            <w:sz w:val="24"/>
            <w:szCs w:val="24"/>
          </w:rPr>
          <w:t>ricerca</w:t>
        </w:r>
        <w:r w:rsidRPr="00437797">
          <w:rPr>
            <w:rFonts w:eastAsia="Times New Roman" w:cstheme="minorHAnsi"/>
            <w:spacing w:val="-7"/>
            <w:sz w:val="24"/>
            <w:szCs w:val="24"/>
          </w:rPr>
          <w:t xml:space="preserve"> </w:t>
        </w:r>
        <w:r w:rsidRPr="00437797">
          <w:rPr>
            <w:rFonts w:eastAsia="Times New Roman" w:cstheme="minorHAnsi"/>
            <w:sz w:val="24"/>
            <w:szCs w:val="24"/>
          </w:rPr>
          <w:t>scientifica</w:t>
        </w:r>
        <w:r w:rsidRPr="00437797">
          <w:rPr>
            <w:rFonts w:eastAsia="Times New Roman" w:cstheme="minorHAnsi"/>
            <w:spacing w:val="-7"/>
            <w:sz w:val="24"/>
            <w:szCs w:val="24"/>
          </w:rPr>
          <w:t xml:space="preserve"> </w:t>
        </w:r>
        <w:r w:rsidRPr="00437797">
          <w:rPr>
            <w:rFonts w:eastAsia="Times New Roman" w:cstheme="minorHAnsi"/>
            <w:sz w:val="24"/>
            <w:szCs w:val="24"/>
          </w:rPr>
          <w:t>come</w:t>
        </w:r>
        <w:r w:rsidRPr="00437797">
          <w:rPr>
            <w:rFonts w:eastAsia="Times New Roman" w:cstheme="minorHAnsi"/>
            <w:spacing w:val="-7"/>
            <w:sz w:val="24"/>
            <w:szCs w:val="24"/>
          </w:rPr>
          <w:t xml:space="preserve"> </w:t>
        </w:r>
        <w:r w:rsidRPr="00437797">
          <w:rPr>
            <w:rFonts w:eastAsia="Times New Roman" w:cstheme="minorHAnsi"/>
            <w:sz w:val="24"/>
            <w:szCs w:val="24"/>
          </w:rPr>
          <w:t>previsto</w:t>
        </w:r>
        <w:r w:rsidRPr="00437797">
          <w:rPr>
            <w:rFonts w:eastAsia="Times New Roman" w:cstheme="minorHAnsi"/>
            <w:spacing w:val="-7"/>
            <w:sz w:val="24"/>
            <w:szCs w:val="24"/>
          </w:rPr>
          <w:t xml:space="preserve"> </w:t>
        </w:r>
        <w:r w:rsidRPr="00437797">
          <w:rPr>
            <w:rFonts w:eastAsia="Times New Roman" w:cstheme="minorHAnsi"/>
            <w:sz w:val="24"/>
            <w:szCs w:val="24"/>
          </w:rPr>
          <w:t>dallo</w:t>
        </w:r>
        <w:r w:rsidRPr="00437797">
          <w:rPr>
            <w:rFonts w:eastAsia="Times New Roman" w:cstheme="minorHAnsi"/>
            <w:spacing w:val="-7"/>
            <w:sz w:val="24"/>
            <w:szCs w:val="24"/>
          </w:rPr>
          <w:t xml:space="preserve"> </w:t>
        </w:r>
        <w:r w:rsidRPr="00437797">
          <w:rPr>
            <w:rFonts w:eastAsia="Times New Roman" w:cstheme="minorHAnsi"/>
            <w:sz w:val="24"/>
            <w:szCs w:val="24"/>
          </w:rPr>
          <w:t>Statuto</w:t>
        </w:r>
        <w:r w:rsidRPr="00437797">
          <w:rPr>
            <w:rFonts w:eastAsia="Times New Roman" w:cstheme="minorHAnsi"/>
            <w:spacing w:val="-7"/>
            <w:sz w:val="24"/>
            <w:szCs w:val="24"/>
          </w:rPr>
          <w:t xml:space="preserve"> </w:t>
        </w:r>
        <w:r w:rsidRPr="00437797">
          <w:rPr>
            <w:rFonts w:eastAsia="Times New Roman" w:cstheme="minorHAnsi"/>
            <w:sz w:val="24"/>
            <w:szCs w:val="24"/>
          </w:rPr>
          <w:t>di</w:t>
        </w:r>
        <w:r w:rsidRPr="00437797">
          <w:rPr>
            <w:rFonts w:eastAsia="Times New Roman" w:cstheme="minorHAnsi"/>
            <w:spacing w:val="-6"/>
            <w:sz w:val="24"/>
            <w:szCs w:val="24"/>
          </w:rPr>
          <w:t xml:space="preserve"> </w:t>
        </w:r>
        <w:r w:rsidRPr="00437797">
          <w:rPr>
            <w:rFonts w:eastAsia="Times New Roman" w:cstheme="minorHAnsi"/>
            <w:sz w:val="24"/>
            <w:szCs w:val="24"/>
          </w:rPr>
          <w:t>Ateneo,</w:t>
        </w:r>
        <w:r w:rsidRPr="00437797">
          <w:rPr>
            <w:rFonts w:eastAsia="Times New Roman" w:cstheme="minorHAnsi"/>
            <w:spacing w:val="-7"/>
            <w:sz w:val="24"/>
            <w:szCs w:val="24"/>
          </w:rPr>
          <w:t xml:space="preserve"> </w:t>
        </w:r>
        <w:r w:rsidRPr="00437797">
          <w:rPr>
            <w:rFonts w:eastAsia="Times New Roman" w:cstheme="minorHAnsi"/>
            <w:sz w:val="24"/>
            <w:szCs w:val="24"/>
          </w:rPr>
          <w:t>provvederà</w:t>
        </w:r>
        <w:r w:rsidRPr="00437797">
          <w:rPr>
            <w:rFonts w:eastAsia="Times New Roman" w:cstheme="minorHAnsi"/>
            <w:spacing w:val="-7"/>
            <w:sz w:val="24"/>
            <w:szCs w:val="24"/>
          </w:rPr>
          <w:t xml:space="preserve"> </w:t>
        </w:r>
        <w:r w:rsidRPr="00437797">
          <w:rPr>
            <w:rFonts w:eastAsia="Times New Roman" w:cstheme="minorHAnsi"/>
            <w:sz w:val="24"/>
            <w:szCs w:val="24"/>
          </w:rPr>
          <w:t>al trattamento</w:t>
        </w:r>
        <w:r w:rsidRPr="00437797">
          <w:rPr>
            <w:rFonts w:eastAsia="Times New Roman" w:cstheme="minorHAnsi"/>
            <w:spacing w:val="-7"/>
            <w:sz w:val="24"/>
            <w:szCs w:val="24"/>
          </w:rPr>
          <w:t xml:space="preserve"> </w:t>
        </w:r>
        <w:r w:rsidRPr="00437797">
          <w:rPr>
            <w:rFonts w:eastAsia="Times New Roman" w:cstheme="minorHAnsi"/>
            <w:sz w:val="24"/>
            <w:szCs w:val="24"/>
          </w:rPr>
          <w:t>dei</w:t>
        </w:r>
        <w:r w:rsidRPr="00437797">
          <w:rPr>
            <w:rFonts w:eastAsia="Times New Roman" w:cstheme="minorHAnsi"/>
            <w:spacing w:val="-8"/>
            <w:sz w:val="24"/>
            <w:szCs w:val="24"/>
          </w:rPr>
          <w:t xml:space="preserve"> </w:t>
        </w:r>
        <w:r w:rsidRPr="00437797">
          <w:rPr>
            <w:rFonts w:eastAsia="Times New Roman" w:cstheme="minorHAnsi"/>
            <w:sz w:val="24"/>
            <w:szCs w:val="24"/>
          </w:rPr>
          <w:t>tuoi</w:t>
        </w:r>
        <w:r w:rsidRPr="00437797">
          <w:rPr>
            <w:rFonts w:eastAsia="Times New Roman" w:cstheme="minorHAnsi"/>
            <w:spacing w:val="-9"/>
            <w:sz w:val="24"/>
            <w:szCs w:val="24"/>
          </w:rPr>
          <w:t xml:space="preserve"> </w:t>
        </w:r>
        <w:r w:rsidRPr="00437797">
          <w:rPr>
            <w:rFonts w:eastAsia="Times New Roman" w:cstheme="minorHAnsi"/>
            <w:sz w:val="24"/>
            <w:szCs w:val="24"/>
          </w:rPr>
          <w:t>dati</w:t>
        </w:r>
        <w:r w:rsidRPr="00437797">
          <w:rPr>
            <w:rFonts w:eastAsia="Times New Roman" w:cstheme="minorHAnsi"/>
            <w:spacing w:val="-8"/>
            <w:sz w:val="24"/>
            <w:szCs w:val="24"/>
          </w:rPr>
          <w:t xml:space="preserve"> </w:t>
        </w:r>
        <w:r w:rsidRPr="00437797">
          <w:rPr>
            <w:rFonts w:eastAsia="Times New Roman" w:cstheme="minorHAnsi"/>
            <w:sz w:val="24"/>
            <w:szCs w:val="24"/>
          </w:rPr>
          <w:t>personali</w:t>
        </w:r>
        <w:r w:rsidRPr="00437797">
          <w:rPr>
            <w:rFonts w:eastAsia="Times New Roman" w:cstheme="minorHAnsi"/>
            <w:spacing w:val="-9"/>
            <w:sz w:val="24"/>
            <w:szCs w:val="24"/>
          </w:rPr>
          <w:t xml:space="preserve"> </w:t>
        </w:r>
        <w:r w:rsidRPr="00437797">
          <w:rPr>
            <w:rFonts w:eastAsia="Times New Roman" w:cstheme="minorHAnsi"/>
            <w:color w:val="00B050"/>
            <w:sz w:val="24"/>
            <w:szCs w:val="24"/>
          </w:rPr>
          <w:t>ai</w:t>
        </w:r>
        <w:r w:rsidRPr="00437797">
          <w:rPr>
            <w:rFonts w:eastAsia="Times New Roman" w:cstheme="minorHAnsi"/>
            <w:color w:val="00B050"/>
            <w:spacing w:val="-8"/>
            <w:sz w:val="24"/>
            <w:szCs w:val="24"/>
          </w:rPr>
          <w:t xml:space="preserve"> </w:t>
        </w:r>
        <w:r w:rsidRPr="00437797">
          <w:rPr>
            <w:rFonts w:eastAsia="Times New Roman" w:cstheme="minorHAnsi"/>
            <w:color w:val="00B050"/>
            <w:sz w:val="24"/>
            <w:szCs w:val="24"/>
          </w:rPr>
          <w:t>sensi</w:t>
        </w:r>
        <w:r w:rsidRPr="00437797">
          <w:rPr>
            <w:rFonts w:eastAsia="Times New Roman" w:cstheme="minorHAnsi"/>
            <w:color w:val="00B050"/>
            <w:spacing w:val="-6"/>
            <w:sz w:val="24"/>
            <w:szCs w:val="24"/>
          </w:rPr>
          <w:t xml:space="preserve"> </w:t>
        </w:r>
        <w:r w:rsidRPr="00437797">
          <w:rPr>
            <w:rFonts w:eastAsia="Times New Roman" w:cstheme="minorHAnsi"/>
            <w:color w:val="00B050"/>
            <w:sz w:val="24"/>
            <w:szCs w:val="24"/>
          </w:rPr>
          <w:t>dell’art.</w:t>
        </w:r>
        <w:r w:rsidRPr="00437797">
          <w:rPr>
            <w:rFonts w:eastAsia="Times New Roman" w:cstheme="minorHAnsi"/>
            <w:color w:val="00B050"/>
            <w:spacing w:val="-6"/>
            <w:sz w:val="24"/>
            <w:szCs w:val="24"/>
          </w:rPr>
          <w:t xml:space="preserve"> </w:t>
        </w:r>
        <w:r w:rsidRPr="00437797">
          <w:rPr>
            <w:rFonts w:eastAsia="Times New Roman" w:cstheme="minorHAnsi"/>
            <w:color w:val="00B050"/>
            <w:sz w:val="24"/>
            <w:szCs w:val="24"/>
          </w:rPr>
          <w:t>6,</w:t>
        </w:r>
        <w:r w:rsidRPr="00437797">
          <w:rPr>
            <w:rFonts w:eastAsia="Times New Roman" w:cstheme="minorHAnsi"/>
            <w:color w:val="00B050"/>
            <w:spacing w:val="-10"/>
            <w:sz w:val="24"/>
            <w:szCs w:val="24"/>
          </w:rPr>
          <w:t xml:space="preserve"> </w:t>
        </w:r>
        <w:r w:rsidRPr="00437797">
          <w:rPr>
            <w:rFonts w:eastAsia="Times New Roman" w:cstheme="minorHAnsi"/>
            <w:color w:val="00B050"/>
            <w:sz w:val="24"/>
            <w:szCs w:val="24"/>
          </w:rPr>
          <w:t>paragrafo</w:t>
        </w:r>
        <w:r w:rsidRPr="00437797">
          <w:rPr>
            <w:rFonts w:eastAsia="Times New Roman" w:cstheme="minorHAnsi"/>
            <w:color w:val="00B050"/>
            <w:spacing w:val="-10"/>
            <w:sz w:val="24"/>
            <w:szCs w:val="24"/>
          </w:rPr>
          <w:t xml:space="preserve"> </w:t>
        </w:r>
        <w:r w:rsidRPr="00437797">
          <w:rPr>
            <w:rFonts w:eastAsia="Times New Roman" w:cstheme="minorHAnsi"/>
            <w:color w:val="00B050"/>
            <w:sz w:val="24"/>
            <w:szCs w:val="24"/>
          </w:rPr>
          <w:t>1,</w:t>
        </w:r>
        <w:r w:rsidRPr="00437797">
          <w:rPr>
            <w:rFonts w:eastAsia="Times New Roman" w:cstheme="minorHAnsi"/>
            <w:color w:val="00B050"/>
            <w:spacing w:val="-9"/>
            <w:sz w:val="24"/>
            <w:szCs w:val="24"/>
          </w:rPr>
          <w:t xml:space="preserve"> </w:t>
        </w:r>
        <w:r w:rsidRPr="00437797">
          <w:rPr>
            <w:rFonts w:eastAsia="Times New Roman" w:cstheme="minorHAnsi"/>
            <w:color w:val="00B050"/>
            <w:sz w:val="24"/>
            <w:szCs w:val="24"/>
          </w:rPr>
          <w:t>lettera</w:t>
        </w:r>
        <w:r w:rsidRPr="00437797">
          <w:rPr>
            <w:rFonts w:eastAsia="Times New Roman" w:cstheme="minorHAnsi"/>
            <w:color w:val="00B050"/>
            <w:spacing w:val="-9"/>
            <w:sz w:val="24"/>
            <w:szCs w:val="24"/>
          </w:rPr>
          <w:t xml:space="preserve"> </w:t>
        </w:r>
        <w:r w:rsidRPr="00437797">
          <w:rPr>
            <w:rFonts w:eastAsia="Times New Roman" w:cstheme="minorHAnsi"/>
            <w:color w:val="00B050"/>
            <w:sz w:val="24"/>
            <w:szCs w:val="24"/>
          </w:rPr>
          <w:t>a)</w:t>
        </w:r>
        <w:r w:rsidRPr="00437797">
          <w:rPr>
            <w:rFonts w:eastAsia="Times New Roman" w:cstheme="minorHAnsi"/>
            <w:b/>
            <w:color w:val="00B050"/>
            <w:sz w:val="24"/>
            <w:szCs w:val="24"/>
            <w:vertAlign w:val="superscript"/>
          </w:rPr>
          <w:footnoteReference w:id="3"/>
        </w:r>
        <w:r w:rsidRPr="00437797">
          <w:rPr>
            <w:rFonts w:eastAsia="Times New Roman" w:cstheme="minorHAnsi"/>
            <w:color w:val="00B050"/>
            <w:spacing w:val="-9"/>
            <w:sz w:val="24"/>
            <w:szCs w:val="24"/>
          </w:rPr>
          <w:t xml:space="preserve"> </w:t>
        </w:r>
        <w:r w:rsidRPr="00437797">
          <w:rPr>
            <w:rFonts w:eastAsia="Times New Roman" w:cstheme="minorHAnsi"/>
            <w:color w:val="00B050"/>
            <w:sz w:val="24"/>
            <w:szCs w:val="24"/>
          </w:rPr>
          <w:t>[“</w:t>
        </w:r>
        <w:r w:rsidRPr="00437797">
          <w:rPr>
            <w:rFonts w:eastAsia="Times New Roman" w:cstheme="minorHAnsi"/>
            <w:i/>
            <w:color w:val="00B050"/>
            <w:sz w:val="24"/>
            <w:szCs w:val="24"/>
          </w:rPr>
          <w:t>l'interessato</w:t>
        </w:r>
        <w:r w:rsidRPr="00437797">
          <w:rPr>
            <w:rFonts w:eastAsia="Times New Roman" w:cstheme="minorHAnsi"/>
            <w:i/>
            <w:color w:val="00B050"/>
            <w:spacing w:val="-9"/>
            <w:sz w:val="24"/>
            <w:szCs w:val="24"/>
          </w:rPr>
          <w:t xml:space="preserve"> </w:t>
        </w:r>
        <w:r w:rsidRPr="00437797">
          <w:rPr>
            <w:rFonts w:eastAsia="Times New Roman" w:cstheme="minorHAnsi"/>
            <w:i/>
            <w:color w:val="00B050"/>
            <w:sz w:val="24"/>
            <w:szCs w:val="24"/>
          </w:rPr>
          <w:t>ha</w:t>
        </w:r>
        <w:r w:rsidRPr="00437797">
          <w:rPr>
            <w:rFonts w:eastAsia="Times New Roman" w:cstheme="minorHAnsi"/>
            <w:i/>
            <w:color w:val="00B050"/>
            <w:spacing w:val="-7"/>
            <w:sz w:val="24"/>
            <w:szCs w:val="24"/>
          </w:rPr>
          <w:t xml:space="preserve"> </w:t>
        </w:r>
        <w:r w:rsidRPr="00437797">
          <w:rPr>
            <w:rFonts w:eastAsia="Times New Roman" w:cstheme="minorHAnsi"/>
            <w:i/>
            <w:color w:val="00B050"/>
            <w:sz w:val="24"/>
            <w:szCs w:val="24"/>
          </w:rPr>
          <w:t>prestato</w:t>
        </w:r>
        <w:r w:rsidRPr="00437797">
          <w:rPr>
            <w:rFonts w:eastAsia="Times New Roman" w:cstheme="minorHAnsi"/>
            <w:i/>
            <w:color w:val="00B050"/>
            <w:spacing w:val="-10"/>
            <w:sz w:val="24"/>
            <w:szCs w:val="24"/>
          </w:rPr>
          <w:t xml:space="preserve"> </w:t>
        </w:r>
        <w:r w:rsidRPr="00437797">
          <w:rPr>
            <w:rFonts w:eastAsia="Times New Roman" w:cstheme="minorHAnsi"/>
            <w:i/>
            <w:color w:val="00B050"/>
            <w:sz w:val="24"/>
            <w:szCs w:val="24"/>
          </w:rPr>
          <w:t>il</w:t>
        </w:r>
        <w:r w:rsidRPr="00437797">
          <w:rPr>
            <w:rFonts w:eastAsia="Times New Roman" w:cstheme="minorHAnsi"/>
            <w:i/>
            <w:color w:val="00B050"/>
            <w:spacing w:val="-8"/>
            <w:sz w:val="24"/>
            <w:szCs w:val="24"/>
          </w:rPr>
          <w:t xml:space="preserve"> </w:t>
        </w:r>
        <w:r w:rsidRPr="00437797">
          <w:rPr>
            <w:rFonts w:eastAsia="Times New Roman" w:cstheme="minorHAnsi"/>
            <w:i/>
            <w:color w:val="00B050"/>
            <w:sz w:val="24"/>
            <w:szCs w:val="24"/>
          </w:rPr>
          <w:t>proprio consenso esplicito al trattamento di tali dati personali per una o più finalità specifiche”</w:t>
        </w:r>
        <w:r w:rsidRPr="00437797">
          <w:rPr>
            <w:rFonts w:eastAsia="Times New Roman" w:cstheme="minorHAnsi"/>
            <w:color w:val="00B050"/>
            <w:sz w:val="24"/>
            <w:szCs w:val="24"/>
          </w:rPr>
          <w:t xml:space="preserve">] </w:t>
        </w:r>
        <w:r w:rsidRPr="00437797">
          <w:rPr>
            <w:rFonts w:eastAsia="Times New Roman" w:cstheme="minorHAnsi"/>
            <w:sz w:val="24"/>
            <w:szCs w:val="24"/>
          </w:rPr>
          <w:t>del</w:t>
        </w:r>
        <w:r w:rsidRPr="00437797">
          <w:rPr>
            <w:rFonts w:eastAsia="Times New Roman" w:cstheme="minorHAnsi"/>
            <w:spacing w:val="-12"/>
            <w:sz w:val="24"/>
            <w:szCs w:val="24"/>
          </w:rPr>
          <w:t xml:space="preserve"> </w:t>
        </w:r>
        <w:r w:rsidRPr="00437797">
          <w:rPr>
            <w:rFonts w:eastAsia="Times New Roman" w:cstheme="minorHAnsi"/>
            <w:sz w:val="24"/>
            <w:szCs w:val="24"/>
          </w:rPr>
          <w:t>Regolamento.</w:t>
        </w:r>
      </w:ins>
    </w:p>
    <w:p w14:paraId="052FFF2E" w14:textId="77777777" w:rsidR="00437797" w:rsidRPr="00437797" w:rsidRDefault="00437797" w:rsidP="00437797">
      <w:pPr>
        <w:widowControl w:val="0"/>
        <w:autoSpaceDE w:val="0"/>
        <w:autoSpaceDN w:val="0"/>
        <w:spacing w:after="0" w:line="276" w:lineRule="auto"/>
        <w:ind w:right="414"/>
        <w:jc w:val="both"/>
        <w:rPr>
          <w:ins w:id="112" w:author="COTTELLERO  FRANCESCO GIOVANNI" w:date="2021-09-16T16:56:00Z"/>
          <w:rFonts w:eastAsia="Times New Roman" w:cstheme="minorHAnsi"/>
          <w:sz w:val="24"/>
          <w:szCs w:val="24"/>
        </w:rPr>
      </w:pPr>
      <w:ins w:id="113" w:author="COTTELLERO  FRANCESCO GIOVANNI" w:date="2021-09-16T16:56:00Z">
        <w:r w:rsidRPr="00437797">
          <w:rPr>
            <w:rFonts w:eastAsia="Times New Roman" w:cstheme="minorHAnsi"/>
            <w:sz w:val="24"/>
            <w:szCs w:val="24"/>
          </w:rPr>
          <w:t xml:space="preserve">In particolare, i tuoi dati personali saranno trattati dal Politecnico di Torino, con modalità cartacea e/o informatizzata, per </w:t>
        </w:r>
        <w:r w:rsidRPr="00437797">
          <w:rPr>
            <w:rFonts w:eastAsia="Times New Roman" w:cstheme="minorHAnsi"/>
            <w:color w:val="00B050"/>
            <w:sz w:val="24"/>
            <w:szCs w:val="24"/>
          </w:rPr>
          <w:t>condurre uno studio in ___________________</w:t>
        </w:r>
        <w:r w:rsidRPr="00437797">
          <w:rPr>
            <w:rFonts w:eastAsia="Times New Roman" w:cstheme="minorHAnsi"/>
            <w:sz w:val="24"/>
            <w:szCs w:val="24"/>
          </w:rPr>
          <w:t>.</w:t>
        </w:r>
      </w:ins>
    </w:p>
    <w:p w14:paraId="1D5D386B" w14:textId="43F2042D" w:rsidR="00437797" w:rsidRDefault="00437797" w:rsidP="00437797">
      <w:pPr>
        <w:widowControl w:val="0"/>
        <w:autoSpaceDE w:val="0"/>
        <w:autoSpaceDN w:val="0"/>
        <w:spacing w:after="0" w:line="276" w:lineRule="auto"/>
        <w:jc w:val="both"/>
        <w:rPr>
          <w:rFonts w:eastAsia="Times New Roman" w:cstheme="minorHAnsi"/>
          <w:sz w:val="24"/>
          <w:szCs w:val="24"/>
        </w:rPr>
      </w:pPr>
    </w:p>
    <w:p w14:paraId="1C4A2265" w14:textId="77777777" w:rsidR="00437797" w:rsidRPr="00437797" w:rsidRDefault="00437797" w:rsidP="00437797">
      <w:pPr>
        <w:widowControl w:val="0"/>
        <w:autoSpaceDE w:val="0"/>
        <w:autoSpaceDN w:val="0"/>
        <w:spacing w:after="0" w:line="276" w:lineRule="auto"/>
        <w:ind w:right="832"/>
        <w:jc w:val="both"/>
        <w:rPr>
          <w:ins w:id="114" w:author="COTTELLERO  FRANCESCO GIOVANNI" w:date="2021-09-16T16:56:00Z"/>
          <w:rFonts w:eastAsia="Times New Roman" w:cstheme="minorHAnsi"/>
          <w:b/>
          <w:sz w:val="24"/>
          <w:szCs w:val="24"/>
        </w:rPr>
      </w:pPr>
      <w:ins w:id="115" w:author="COTTELLERO  FRANCESCO GIOVANNI" w:date="2021-09-16T16:56:00Z">
        <w:r w:rsidRPr="00437797">
          <w:rPr>
            <w:rFonts w:eastAsia="Times New Roman" w:cstheme="minorHAnsi"/>
            <w:b/>
            <w:sz w:val="24"/>
            <w:szCs w:val="24"/>
          </w:rPr>
          <w:t>SOGGETTI AUTORIZZATI AL TRATTAMENTO, EVENTUALI DESTINATARI O CATEGORIE DI DESTINATARI E RESPONSABILI DEL TRATTAMENTO</w:t>
        </w:r>
      </w:ins>
    </w:p>
    <w:p w14:paraId="631635BF" w14:textId="77777777" w:rsidR="00437797" w:rsidRPr="00437797" w:rsidRDefault="00437797" w:rsidP="00437797">
      <w:pPr>
        <w:widowControl w:val="0"/>
        <w:autoSpaceDE w:val="0"/>
        <w:autoSpaceDN w:val="0"/>
        <w:spacing w:after="0" w:line="276" w:lineRule="auto"/>
        <w:ind w:right="415"/>
        <w:jc w:val="both"/>
        <w:rPr>
          <w:ins w:id="116" w:author="COTTELLERO  FRANCESCO GIOVANNI" w:date="2021-09-16T16:56:00Z"/>
          <w:rFonts w:eastAsia="Times New Roman" w:cstheme="minorHAnsi"/>
          <w:sz w:val="24"/>
          <w:szCs w:val="24"/>
        </w:rPr>
      </w:pPr>
      <w:ins w:id="117" w:author="COTTELLERO  FRANCESCO GIOVANNI" w:date="2021-09-16T16:56:00Z">
        <w:r w:rsidRPr="00437797">
          <w:rPr>
            <w:rFonts w:eastAsia="Times New Roman" w:cstheme="minorHAnsi"/>
            <w:sz w:val="24"/>
            <w:szCs w:val="24"/>
          </w:rPr>
          <w:t xml:space="preserve">I dati trattati per le finalità di cui sopra verranno comunicati, o saranno comunque accessibili, al </w:t>
        </w:r>
        <w:r w:rsidRPr="00437797">
          <w:rPr>
            <w:rFonts w:eastAsia="Times New Roman" w:cstheme="minorHAnsi"/>
            <w:color w:val="00B050"/>
            <w:sz w:val="24"/>
            <w:szCs w:val="24"/>
          </w:rPr>
          <w:t>Responsabile del progetto e agli altri membri del gruppo di ricerca del Dipartimento ______________</w:t>
        </w:r>
        <w:r w:rsidRPr="00437797">
          <w:rPr>
            <w:rFonts w:eastAsia="Times New Roman" w:cstheme="minorHAnsi"/>
            <w:sz w:val="24"/>
            <w:szCs w:val="24"/>
          </w:rPr>
          <w:t>.</w:t>
        </w:r>
      </w:ins>
    </w:p>
    <w:p w14:paraId="6618D9A8" w14:textId="77777777" w:rsidR="00437797" w:rsidRPr="00437797" w:rsidRDefault="00437797" w:rsidP="00437797">
      <w:pPr>
        <w:widowControl w:val="0"/>
        <w:autoSpaceDE w:val="0"/>
        <w:autoSpaceDN w:val="0"/>
        <w:spacing w:after="0" w:line="276" w:lineRule="auto"/>
        <w:ind w:right="415"/>
        <w:jc w:val="both"/>
        <w:rPr>
          <w:ins w:id="118" w:author="COTTELLERO  FRANCESCO GIOVANNI" w:date="2021-09-16T16:56:00Z"/>
          <w:rFonts w:eastAsia="Times New Roman" w:cstheme="minorHAnsi"/>
          <w:sz w:val="24"/>
          <w:szCs w:val="24"/>
        </w:rPr>
      </w:pPr>
      <w:ins w:id="119" w:author="COTTELLERO  FRANCESCO GIOVANNI" w:date="2021-09-16T16:56:00Z">
        <w:r w:rsidRPr="00437797">
          <w:rPr>
            <w:rFonts w:eastAsia="Times New Roman" w:cstheme="minorHAnsi"/>
            <w:color w:val="00B050"/>
            <w:spacing w:val="-5"/>
            <w:sz w:val="24"/>
            <w:szCs w:val="24"/>
          </w:rPr>
          <w:t xml:space="preserve">Le informazioni raccolte nel corso della </w:t>
        </w:r>
        <w:r w:rsidRPr="00437797">
          <w:rPr>
            <w:rFonts w:eastAsia="Times New Roman" w:cstheme="minorHAnsi"/>
            <w:color w:val="00B050"/>
            <w:sz w:val="24"/>
            <w:szCs w:val="24"/>
          </w:rPr>
          <w:t>ricerca</w:t>
        </w:r>
        <w:r w:rsidRPr="00437797">
          <w:rPr>
            <w:rFonts w:eastAsia="Times New Roman" w:cstheme="minorHAnsi"/>
            <w:color w:val="00B050"/>
            <w:spacing w:val="-3"/>
            <w:sz w:val="24"/>
            <w:szCs w:val="24"/>
          </w:rPr>
          <w:t xml:space="preserve"> </w:t>
        </w:r>
        <w:r w:rsidRPr="00437797">
          <w:rPr>
            <w:rFonts w:eastAsia="Times New Roman" w:cstheme="minorHAnsi"/>
            <w:color w:val="00B050"/>
            <w:sz w:val="24"/>
            <w:szCs w:val="24"/>
          </w:rPr>
          <w:t>potranno</w:t>
        </w:r>
        <w:r w:rsidRPr="00437797">
          <w:rPr>
            <w:rFonts w:eastAsia="Times New Roman" w:cstheme="minorHAnsi"/>
            <w:color w:val="00B050"/>
            <w:spacing w:val="-4"/>
            <w:sz w:val="24"/>
            <w:szCs w:val="24"/>
          </w:rPr>
          <w:t xml:space="preserve"> </w:t>
        </w:r>
        <w:r w:rsidRPr="00437797">
          <w:rPr>
            <w:rFonts w:eastAsia="Times New Roman" w:cstheme="minorHAnsi"/>
            <w:color w:val="00B050"/>
            <w:sz w:val="24"/>
            <w:szCs w:val="24"/>
          </w:rPr>
          <w:t>essere</w:t>
        </w:r>
        <w:r w:rsidRPr="00437797">
          <w:rPr>
            <w:rFonts w:eastAsia="Times New Roman" w:cstheme="minorHAnsi"/>
            <w:color w:val="00B050"/>
            <w:spacing w:val="-3"/>
            <w:sz w:val="24"/>
            <w:szCs w:val="24"/>
          </w:rPr>
          <w:t xml:space="preserve"> </w:t>
        </w:r>
        <w:r w:rsidRPr="00437797">
          <w:rPr>
            <w:rFonts w:eastAsia="Times New Roman" w:cstheme="minorHAnsi"/>
            <w:color w:val="00B050"/>
            <w:sz w:val="24"/>
            <w:szCs w:val="24"/>
          </w:rPr>
          <w:t>comunicate</w:t>
        </w:r>
        <w:r w:rsidRPr="00437797">
          <w:rPr>
            <w:rFonts w:eastAsia="Times New Roman" w:cstheme="minorHAnsi"/>
            <w:color w:val="00B050"/>
            <w:spacing w:val="-3"/>
            <w:sz w:val="24"/>
            <w:szCs w:val="24"/>
          </w:rPr>
          <w:t xml:space="preserve"> </w:t>
        </w:r>
        <w:r w:rsidRPr="00437797">
          <w:rPr>
            <w:rFonts w:eastAsia="Times New Roman" w:cstheme="minorHAnsi"/>
            <w:color w:val="00B050"/>
            <w:sz w:val="24"/>
            <w:szCs w:val="24"/>
          </w:rPr>
          <w:t>in</w:t>
        </w:r>
        <w:r w:rsidRPr="00437797">
          <w:rPr>
            <w:rFonts w:eastAsia="Times New Roman" w:cstheme="minorHAnsi"/>
            <w:color w:val="00B050"/>
            <w:spacing w:val="-6"/>
            <w:sz w:val="24"/>
            <w:szCs w:val="24"/>
          </w:rPr>
          <w:t xml:space="preserve"> </w:t>
        </w:r>
        <w:r w:rsidRPr="00437797">
          <w:rPr>
            <w:rFonts w:eastAsia="Times New Roman" w:cstheme="minorHAnsi"/>
            <w:color w:val="00B050"/>
            <w:sz w:val="24"/>
            <w:szCs w:val="24"/>
          </w:rPr>
          <w:t>forma</w:t>
        </w:r>
        <w:r w:rsidRPr="00437797">
          <w:rPr>
            <w:rFonts w:eastAsia="Times New Roman" w:cstheme="minorHAnsi"/>
            <w:color w:val="00B050"/>
            <w:spacing w:val="-3"/>
            <w:sz w:val="24"/>
            <w:szCs w:val="24"/>
          </w:rPr>
          <w:t xml:space="preserve"> </w:t>
        </w:r>
        <w:r w:rsidRPr="00437797">
          <w:rPr>
            <w:rFonts w:eastAsia="Times New Roman" w:cstheme="minorHAnsi"/>
            <w:color w:val="00B050"/>
            <w:sz w:val="24"/>
            <w:szCs w:val="24"/>
          </w:rPr>
          <w:t>anonima</w:t>
        </w:r>
        <w:r w:rsidRPr="00437797">
          <w:rPr>
            <w:rFonts w:eastAsia="Times New Roman" w:cstheme="minorHAnsi"/>
            <w:color w:val="00B050"/>
            <w:spacing w:val="-3"/>
            <w:sz w:val="24"/>
            <w:szCs w:val="24"/>
          </w:rPr>
          <w:t xml:space="preserve"> </w:t>
        </w:r>
        <w:r w:rsidRPr="00437797">
          <w:rPr>
            <w:rFonts w:eastAsia="Times New Roman" w:cstheme="minorHAnsi"/>
            <w:color w:val="00B050"/>
            <w:sz w:val="24"/>
            <w:szCs w:val="24"/>
          </w:rPr>
          <w:t>e/o</w:t>
        </w:r>
        <w:r w:rsidRPr="00437797">
          <w:rPr>
            <w:rFonts w:eastAsia="Times New Roman" w:cstheme="minorHAnsi"/>
            <w:color w:val="00B050"/>
            <w:spacing w:val="-4"/>
            <w:sz w:val="24"/>
            <w:szCs w:val="24"/>
          </w:rPr>
          <w:t xml:space="preserve"> </w:t>
        </w:r>
        <w:r w:rsidRPr="00437797">
          <w:rPr>
            <w:rFonts w:eastAsia="Times New Roman" w:cstheme="minorHAnsi"/>
            <w:color w:val="00B050"/>
            <w:sz w:val="24"/>
            <w:szCs w:val="24"/>
          </w:rPr>
          <w:t>aggregata</w:t>
        </w:r>
        <w:r w:rsidRPr="00437797">
          <w:rPr>
            <w:rFonts w:eastAsia="Times New Roman" w:cstheme="minorHAnsi"/>
            <w:color w:val="00B050"/>
            <w:spacing w:val="-3"/>
            <w:sz w:val="24"/>
            <w:szCs w:val="24"/>
          </w:rPr>
          <w:t xml:space="preserve"> </w:t>
        </w:r>
        <w:r w:rsidRPr="00437797">
          <w:rPr>
            <w:rFonts w:eastAsia="Times New Roman" w:cstheme="minorHAnsi"/>
            <w:color w:val="00B050"/>
            <w:sz w:val="24"/>
            <w:szCs w:val="24"/>
          </w:rPr>
          <w:t>ad</w:t>
        </w:r>
        <w:r w:rsidRPr="00437797">
          <w:rPr>
            <w:rFonts w:eastAsia="Times New Roman" w:cstheme="minorHAnsi"/>
            <w:color w:val="00B050"/>
            <w:spacing w:val="-4"/>
            <w:sz w:val="24"/>
            <w:szCs w:val="24"/>
          </w:rPr>
          <w:t xml:space="preserve"> </w:t>
        </w:r>
        <w:r w:rsidRPr="00437797">
          <w:rPr>
            <w:rFonts w:eastAsia="Times New Roman" w:cstheme="minorHAnsi"/>
            <w:color w:val="00B050"/>
            <w:sz w:val="24"/>
            <w:szCs w:val="24"/>
          </w:rPr>
          <w:t>altri</w:t>
        </w:r>
        <w:r w:rsidRPr="00437797">
          <w:rPr>
            <w:rFonts w:eastAsia="Times New Roman" w:cstheme="minorHAnsi"/>
            <w:color w:val="00B050"/>
            <w:spacing w:val="-3"/>
            <w:sz w:val="24"/>
            <w:szCs w:val="24"/>
          </w:rPr>
          <w:t xml:space="preserve"> </w:t>
        </w:r>
        <w:r w:rsidRPr="00437797">
          <w:rPr>
            <w:rFonts w:eastAsia="Times New Roman" w:cstheme="minorHAnsi"/>
            <w:color w:val="00B050"/>
            <w:sz w:val="24"/>
            <w:szCs w:val="24"/>
          </w:rPr>
          <w:t>soggetti,</w:t>
        </w:r>
        <w:r w:rsidRPr="00437797">
          <w:rPr>
            <w:rFonts w:eastAsia="Times New Roman" w:cstheme="minorHAnsi"/>
            <w:color w:val="00B050"/>
            <w:spacing w:val="-4"/>
            <w:sz w:val="24"/>
            <w:szCs w:val="24"/>
          </w:rPr>
          <w:t xml:space="preserve"> </w:t>
        </w:r>
        <w:r w:rsidRPr="00437797">
          <w:rPr>
            <w:rFonts w:eastAsia="Times New Roman" w:cstheme="minorHAnsi"/>
            <w:color w:val="00B050"/>
            <w:sz w:val="24"/>
            <w:szCs w:val="24"/>
          </w:rPr>
          <w:t>quali,</w:t>
        </w:r>
        <w:r w:rsidRPr="00437797">
          <w:rPr>
            <w:rFonts w:eastAsia="Times New Roman" w:cstheme="minorHAnsi"/>
            <w:color w:val="00B050"/>
            <w:spacing w:val="-4"/>
            <w:sz w:val="24"/>
            <w:szCs w:val="24"/>
          </w:rPr>
          <w:t xml:space="preserve"> </w:t>
        </w:r>
        <w:r w:rsidRPr="00437797">
          <w:rPr>
            <w:rFonts w:eastAsia="Times New Roman" w:cstheme="minorHAnsi"/>
            <w:color w:val="00B050"/>
            <w:sz w:val="24"/>
            <w:szCs w:val="24"/>
          </w:rPr>
          <w:t>ad esempio, altre Università, istituzioni e organismi pubblici e privati aventi finalità di ricerca, limitatamente ad informazioni prive di dati identificativi e per scopi storici o</w:t>
        </w:r>
        <w:r w:rsidRPr="00437797">
          <w:rPr>
            <w:rFonts w:eastAsia="Times New Roman" w:cstheme="minorHAnsi"/>
            <w:color w:val="00B050"/>
            <w:spacing w:val="-4"/>
            <w:sz w:val="24"/>
            <w:szCs w:val="24"/>
          </w:rPr>
          <w:t xml:space="preserve"> </w:t>
        </w:r>
        <w:r w:rsidRPr="00437797">
          <w:rPr>
            <w:rFonts w:eastAsia="Times New Roman" w:cstheme="minorHAnsi"/>
            <w:color w:val="00B050"/>
            <w:sz w:val="24"/>
            <w:szCs w:val="24"/>
          </w:rPr>
          <w:t>scientifici</w:t>
        </w:r>
        <w:r w:rsidRPr="00437797">
          <w:rPr>
            <w:rFonts w:eastAsia="Times New Roman" w:cstheme="minorHAnsi"/>
            <w:sz w:val="24"/>
            <w:szCs w:val="24"/>
          </w:rPr>
          <w:t>.</w:t>
        </w:r>
      </w:ins>
    </w:p>
    <w:p w14:paraId="6262EE87" w14:textId="77777777" w:rsidR="00437797" w:rsidRPr="00437797" w:rsidRDefault="00437797" w:rsidP="00437797">
      <w:pPr>
        <w:widowControl w:val="0"/>
        <w:autoSpaceDE w:val="0"/>
        <w:autoSpaceDN w:val="0"/>
        <w:spacing w:after="0" w:line="276" w:lineRule="auto"/>
        <w:ind w:right="415"/>
        <w:jc w:val="both"/>
        <w:rPr>
          <w:ins w:id="120" w:author="COTTELLERO  FRANCESCO GIOVANNI" w:date="2021-09-16T16:56:00Z"/>
          <w:rFonts w:eastAsia="Times New Roman" w:cstheme="minorHAnsi"/>
          <w:sz w:val="24"/>
          <w:szCs w:val="24"/>
        </w:rPr>
      </w:pPr>
      <w:ins w:id="121" w:author="COTTELLERO  FRANCESCO GIOVANNI" w:date="2021-09-16T16:56:00Z">
        <w:r w:rsidRPr="00437797">
          <w:rPr>
            <w:rFonts w:eastAsia="Times New Roman" w:cstheme="minorHAnsi"/>
            <w:sz w:val="24"/>
            <w:szCs w:val="24"/>
          </w:rPr>
          <w:t>La divulgazione dei risultati (ad esempio mediante pubblicazione di articoli scientifici, partecipazione a convegni,</w:t>
        </w:r>
        <w:r w:rsidRPr="00437797">
          <w:rPr>
            <w:rFonts w:eastAsia="Times New Roman" w:cstheme="minorHAnsi"/>
            <w:spacing w:val="-8"/>
            <w:sz w:val="24"/>
            <w:szCs w:val="24"/>
          </w:rPr>
          <w:t xml:space="preserve"> </w:t>
        </w:r>
        <w:r w:rsidRPr="00437797">
          <w:rPr>
            <w:rFonts w:eastAsia="Times New Roman" w:cstheme="minorHAnsi"/>
            <w:sz w:val="24"/>
            <w:szCs w:val="24"/>
          </w:rPr>
          <w:t>redazione</w:t>
        </w:r>
        <w:r w:rsidRPr="00437797">
          <w:rPr>
            <w:rFonts w:eastAsia="Times New Roman" w:cstheme="minorHAnsi"/>
            <w:spacing w:val="-8"/>
            <w:sz w:val="24"/>
            <w:szCs w:val="24"/>
          </w:rPr>
          <w:t xml:space="preserve"> </w:t>
        </w:r>
        <w:r w:rsidRPr="00437797">
          <w:rPr>
            <w:rFonts w:eastAsia="Times New Roman" w:cstheme="minorHAnsi"/>
            <w:sz w:val="24"/>
            <w:szCs w:val="24"/>
          </w:rPr>
          <w:t>di</w:t>
        </w:r>
        <w:r w:rsidRPr="00437797">
          <w:rPr>
            <w:rFonts w:eastAsia="Times New Roman" w:cstheme="minorHAnsi"/>
            <w:spacing w:val="-10"/>
            <w:sz w:val="24"/>
            <w:szCs w:val="24"/>
          </w:rPr>
          <w:t xml:space="preserve"> </w:t>
        </w:r>
        <w:r w:rsidRPr="00437797">
          <w:rPr>
            <w:rFonts w:eastAsia="Times New Roman" w:cstheme="minorHAnsi"/>
            <w:sz w:val="24"/>
            <w:szCs w:val="24"/>
          </w:rPr>
          <w:t>tesi</w:t>
        </w:r>
        <w:r w:rsidRPr="00437797">
          <w:rPr>
            <w:rFonts w:eastAsia="Times New Roman" w:cstheme="minorHAnsi"/>
            <w:spacing w:val="-10"/>
            <w:sz w:val="24"/>
            <w:szCs w:val="24"/>
          </w:rPr>
          <w:t xml:space="preserve"> </w:t>
        </w:r>
        <w:r w:rsidRPr="00437797">
          <w:rPr>
            <w:rFonts w:eastAsia="Times New Roman" w:cstheme="minorHAnsi"/>
            <w:sz w:val="24"/>
            <w:szCs w:val="24"/>
          </w:rPr>
          <w:t>ecc.)</w:t>
        </w:r>
        <w:r w:rsidRPr="00437797">
          <w:rPr>
            <w:rFonts w:eastAsia="Times New Roman" w:cstheme="minorHAnsi"/>
            <w:spacing w:val="-10"/>
            <w:sz w:val="24"/>
            <w:szCs w:val="24"/>
          </w:rPr>
          <w:t xml:space="preserve"> potrà avvenire, </w:t>
        </w:r>
        <w:r w:rsidRPr="00437797">
          <w:rPr>
            <w:rFonts w:eastAsia="Times New Roman" w:cstheme="minorHAnsi"/>
            <w:color w:val="00B050"/>
            <w:spacing w:val="-10"/>
            <w:sz w:val="24"/>
            <w:szCs w:val="24"/>
          </w:rPr>
          <w:t xml:space="preserve">previo suo consenso, </w:t>
        </w:r>
        <w:r w:rsidRPr="00437797">
          <w:rPr>
            <w:rFonts w:eastAsia="Times New Roman" w:cstheme="minorHAnsi"/>
            <w:color w:val="00B050"/>
            <w:sz w:val="24"/>
            <w:szCs w:val="24"/>
          </w:rPr>
          <w:t>associando i suoi dati personali o il suo ruolo ricoperto alle informazioni e dichiarazioni da lei fornite</w:t>
        </w:r>
        <w:r w:rsidRPr="00437797">
          <w:rPr>
            <w:rFonts w:eastAsia="Times New Roman" w:cstheme="minorHAnsi"/>
            <w:sz w:val="24"/>
            <w:szCs w:val="24"/>
          </w:rPr>
          <w:t>.</w:t>
        </w:r>
      </w:ins>
    </w:p>
    <w:p w14:paraId="08658B7C" w14:textId="77777777" w:rsidR="00437797" w:rsidRPr="00437797" w:rsidRDefault="00437797" w:rsidP="00437797">
      <w:pPr>
        <w:widowControl w:val="0"/>
        <w:autoSpaceDE w:val="0"/>
        <w:autoSpaceDN w:val="0"/>
        <w:spacing w:after="0" w:line="276" w:lineRule="auto"/>
        <w:ind w:right="415"/>
        <w:jc w:val="both"/>
        <w:rPr>
          <w:ins w:id="122" w:author="COTTELLERO  FRANCESCO GIOVANNI" w:date="2021-09-16T16:56:00Z"/>
          <w:rFonts w:eastAsia="Times New Roman" w:cstheme="minorHAnsi"/>
          <w:sz w:val="24"/>
          <w:szCs w:val="24"/>
        </w:rPr>
      </w:pPr>
      <w:bookmarkStart w:id="123" w:name="_Hlk76464486"/>
      <w:ins w:id="124" w:author="COTTELLERO  FRANCESCO GIOVANNI" w:date="2021-09-16T16:56:00Z">
        <w:r w:rsidRPr="00437797">
          <w:rPr>
            <w:rFonts w:eastAsia="Times New Roman" w:cstheme="minorHAnsi"/>
            <w:sz w:val="24"/>
            <w:szCs w:val="24"/>
          </w:rPr>
          <w:t xml:space="preserve">La gestione e la conservazione dei dati personali raccolti dal Politecnico di Torino avviene su sistemi </w:t>
        </w:r>
        <w:r w:rsidRPr="00437797">
          <w:rPr>
            <w:rFonts w:eastAsia="Times New Roman" w:cstheme="minorHAnsi"/>
            <w:color w:val="00B050"/>
            <w:sz w:val="24"/>
            <w:szCs w:val="24"/>
          </w:rPr>
          <w:t>ubicati</w:t>
        </w:r>
        <w:r w:rsidRPr="00437797">
          <w:rPr>
            <w:rFonts w:eastAsia="Times New Roman" w:cstheme="minorHAnsi"/>
            <w:b/>
            <w:color w:val="00B050"/>
            <w:sz w:val="24"/>
            <w:szCs w:val="24"/>
            <w:vertAlign w:val="superscript"/>
          </w:rPr>
          <w:footnoteReference w:id="4"/>
        </w:r>
        <w:r w:rsidRPr="00437797">
          <w:rPr>
            <w:rFonts w:eastAsia="Times New Roman" w:cstheme="minorHAnsi"/>
            <w:color w:val="00B050"/>
            <w:sz w:val="24"/>
            <w:szCs w:val="24"/>
          </w:rPr>
          <w:t xml:space="preserve"> all’interno dell’Ateneo e/o esterni di fornitori di alcuni servizi necessari alla gestione tecnico – amministrativa che, ai soli fini della prestazione richiesta, potrebbero venire a conoscenza dei dati personali degli interessati e che saranno debitamente nominati come Responsabili del trattamento a norma dell’art. 28 del GDPR</w:t>
        </w:r>
        <w:bookmarkEnd w:id="123"/>
        <w:r w:rsidRPr="00437797">
          <w:rPr>
            <w:rFonts w:eastAsia="Times New Roman" w:cstheme="minorHAnsi"/>
            <w:sz w:val="24"/>
            <w:szCs w:val="24"/>
          </w:rPr>
          <w:t>.</w:t>
        </w:r>
      </w:ins>
    </w:p>
    <w:p w14:paraId="3AA4D0BD" w14:textId="77777777" w:rsidR="00437797" w:rsidRPr="00437797" w:rsidRDefault="00437797" w:rsidP="00437797">
      <w:pPr>
        <w:widowControl w:val="0"/>
        <w:autoSpaceDE w:val="0"/>
        <w:autoSpaceDN w:val="0"/>
        <w:spacing w:after="0" w:line="276" w:lineRule="auto"/>
        <w:jc w:val="both"/>
        <w:rPr>
          <w:ins w:id="127" w:author="COTTELLERO  FRANCESCO GIOVANNI" w:date="2021-09-16T16:56:00Z"/>
          <w:rFonts w:eastAsia="Times New Roman" w:cstheme="minorHAnsi"/>
          <w:sz w:val="24"/>
          <w:szCs w:val="24"/>
        </w:rPr>
      </w:pPr>
    </w:p>
    <w:p w14:paraId="5FE8C171" w14:textId="77777777" w:rsidR="00437797" w:rsidRPr="00437797" w:rsidRDefault="00437797" w:rsidP="00437797">
      <w:pPr>
        <w:widowControl w:val="0"/>
        <w:autoSpaceDE w:val="0"/>
        <w:autoSpaceDN w:val="0"/>
        <w:spacing w:after="0" w:line="276" w:lineRule="auto"/>
        <w:jc w:val="both"/>
        <w:rPr>
          <w:ins w:id="128" w:author="COTTELLERO  FRANCESCO GIOVANNI" w:date="2021-09-16T16:56:00Z"/>
          <w:rFonts w:eastAsia="Times New Roman" w:cstheme="minorHAnsi"/>
          <w:b/>
          <w:sz w:val="24"/>
          <w:szCs w:val="24"/>
        </w:rPr>
      </w:pPr>
      <w:ins w:id="129" w:author="COTTELLERO  FRANCESCO GIOVANNI" w:date="2021-09-16T16:56:00Z">
        <w:r w:rsidRPr="00437797">
          <w:rPr>
            <w:rFonts w:eastAsia="Times New Roman" w:cstheme="minorHAnsi"/>
            <w:b/>
            <w:sz w:val="24"/>
            <w:szCs w:val="24"/>
          </w:rPr>
          <w:t>TRASFERIMENTO DATI</w:t>
        </w:r>
      </w:ins>
    </w:p>
    <w:p w14:paraId="7F5203A2" w14:textId="77777777" w:rsidR="00437797" w:rsidRPr="00437797" w:rsidRDefault="00437797" w:rsidP="00437797">
      <w:pPr>
        <w:widowControl w:val="0"/>
        <w:autoSpaceDE w:val="0"/>
        <w:autoSpaceDN w:val="0"/>
        <w:spacing w:after="0" w:line="276" w:lineRule="auto"/>
        <w:jc w:val="both"/>
        <w:rPr>
          <w:ins w:id="130" w:author="COTTELLERO  FRANCESCO GIOVANNI" w:date="2021-09-16T16:56:00Z"/>
          <w:rFonts w:eastAsia="Times New Roman" w:cstheme="minorHAnsi"/>
          <w:sz w:val="24"/>
          <w:szCs w:val="24"/>
        </w:rPr>
      </w:pPr>
      <w:ins w:id="131" w:author="COTTELLERO  FRANCESCO GIOVANNI" w:date="2021-09-16T16:56:00Z">
        <w:r w:rsidRPr="00437797">
          <w:rPr>
            <w:rFonts w:eastAsia="Times New Roman" w:cstheme="minorHAnsi"/>
            <w:sz w:val="24"/>
            <w:szCs w:val="24"/>
          </w:rPr>
          <w:t xml:space="preserve">I dati raccolti </w:t>
        </w:r>
        <w:r w:rsidRPr="00437797">
          <w:rPr>
            <w:rFonts w:eastAsia="Times New Roman" w:cstheme="minorHAnsi"/>
            <w:color w:val="00B050"/>
            <w:sz w:val="24"/>
            <w:szCs w:val="24"/>
          </w:rPr>
          <w:t>non saranno oggetto di trasferimento verso un Paese non appartenente all’Unione Europea (c.d.</w:t>
        </w:r>
        <w:r w:rsidRPr="00437797">
          <w:rPr>
            <w:rFonts w:eastAsia="Times New Roman" w:cstheme="minorHAnsi"/>
            <w:i/>
            <w:color w:val="00B050"/>
            <w:sz w:val="24"/>
            <w:szCs w:val="24"/>
          </w:rPr>
          <w:t>Paese terzo</w:t>
        </w:r>
        <w:r w:rsidRPr="00437797">
          <w:rPr>
            <w:rFonts w:eastAsia="Times New Roman" w:cstheme="minorHAnsi"/>
            <w:color w:val="00B050"/>
            <w:sz w:val="24"/>
            <w:szCs w:val="24"/>
          </w:rPr>
          <w:t>)</w:t>
        </w:r>
        <w:r w:rsidRPr="00437797">
          <w:rPr>
            <w:rFonts w:eastAsia="Times New Roman" w:cstheme="minorHAnsi"/>
            <w:sz w:val="24"/>
            <w:szCs w:val="24"/>
          </w:rPr>
          <w:t>.</w:t>
        </w:r>
      </w:ins>
    </w:p>
    <w:p w14:paraId="08625A29" w14:textId="77777777" w:rsidR="00437797" w:rsidRPr="00437797" w:rsidRDefault="00437797" w:rsidP="00437797">
      <w:pPr>
        <w:widowControl w:val="0"/>
        <w:autoSpaceDE w:val="0"/>
        <w:autoSpaceDN w:val="0"/>
        <w:spacing w:after="0" w:line="276" w:lineRule="auto"/>
        <w:jc w:val="both"/>
        <w:rPr>
          <w:ins w:id="132" w:author="COTTELLERO  FRANCESCO GIOVANNI" w:date="2021-09-16T16:56:00Z"/>
          <w:rFonts w:eastAsia="Times New Roman" w:cstheme="minorHAnsi"/>
          <w:sz w:val="24"/>
          <w:szCs w:val="24"/>
        </w:rPr>
      </w:pPr>
    </w:p>
    <w:p w14:paraId="4029978F" w14:textId="77777777" w:rsidR="00437797" w:rsidRPr="00437797" w:rsidRDefault="00437797" w:rsidP="00437797">
      <w:pPr>
        <w:widowControl w:val="0"/>
        <w:autoSpaceDE w:val="0"/>
        <w:autoSpaceDN w:val="0"/>
        <w:spacing w:after="0" w:line="276" w:lineRule="auto"/>
        <w:jc w:val="both"/>
        <w:rPr>
          <w:ins w:id="133" w:author="COTTELLERO  FRANCESCO GIOVANNI" w:date="2021-09-16T16:56:00Z"/>
          <w:rFonts w:eastAsia="Times New Roman" w:cstheme="minorHAnsi"/>
          <w:b/>
          <w:sz w:val="24"/>
          <w:szCs w:val="24"/>
        </w:rPr>
      </w:pPr>
      <w:ins w:id="134" w:author="COTTELLERO  FRANCESCO GIOVANNI" w:date="2021-09-16T16:56:00Z">
        <w:r w:rsidRPr="00437797">
          <w:rPr>
            <w:rFonts w:eastAsia="Times New Roman" w:cstheme="minorHAnsi"/>
            <w:b/>
            <w:sz w:val="24"/>
            <w:szCs w:val="24"/>
          </w:rPr>
          <w:t>PERIODO DI CONSERVAZIONE DEI DATI</w:t>
        </w:r>
      </w:ins>
    </w:p>
    <w:p w14:paraId="16A8196D" w14:textId="77777777" w:rsidR="00437797" w:rsidRPr="00437797" w:rsidRDefault="00437797" w:rsidP="00437797">
      <w:pPr>
        <w:widowControl w:val="0"/>
        <w:autoSpaceDE w:val="0"/>
        <w:autoSpaceDN w:val="0"/>
        <w:spacing w:after="0" w:line="276" w:lineRule="auto"/>
        <w:ind w:right="422"/>
        <w:jc w:val="both"/>
        <w:rPr>
          <w:ins w:id="135" w:author="COTTELLERO  FRANCESCO GIOVANNI" w:date="2021-09-16T16:56:00Z"/>
          <w:rFonts w:eastAsia="Times New Roman" w:cstheme="minorHAnsi"/>
          <w:sz w:val="24"/>
          <w:szCs w:val="24"/>
        </w:rPr>
      </w:pPr>
      <w:ins w:id="136" w:author="COTTELLERO  FRANCESCO GIOVANNI" w:date="2021-09-16T16:56:00Z">
        <w:r w:rsidRPr="00437797">
          <w:rPr>
            <w:rFonts w:eastAsia="Times New Roman" w:cstheme="minorHAnsi"/>
            <w:sz w:val="24"/>
            <w:szCs w:val="24"/>
          </w:rPr>
          <w:t>I</w:t>
        </w:r>
        <w:r w:rsidRPr="00437797">
          <w:rPr>
            <w:rFonts w:eastAsia="Times New Roman" w:cstheme="minorHAnsi"/>
            <w:spacing w:val="-12"/>
            <w:sz w:val="24"/>
            <w:szCs w:val="24"/>
          </w:rPr>
          <w:t xml:space="preserve"> </w:t>
        </w:r>
        <w:r w:rsidRPr="00437797">
          <w:rPr>
            <w:rFonts w:eastAsia="Times New Roman" w:cstheme="minorHAnsi"/>
            <w:sz w:val="24"/>
            <w:szCs w:val="24"/>
          </w:rPr>
          <w:t>dati</w:t>
        </w:r>
        <w:r w:rsidRPr="00437797">
          <w:rPr>
            <w:rFonts w:eastAsia="Times New Roman" w:cstheme="minorHAnsi"/>
            <w:spacing w:val="-8"/>
            <w:sz w:val="24"/>
            <w:szCs w:val="24"/>
          </w:rPr>
          <w:t xml:space="preserve"> </w:t>
        </w:r>
        <w:r w:rsidRPr="00437797">
          <w:rPr>
            <w:rFonts w:eastAsia="Times New Roman" w:cstheme="minorHAnsi"/>
            <w:sz w:val="24"/>
            <w:szCs w:val="24"/>
          </w:rPr>
          <w:t>personali</w:t>
        </w:r>
        <w:r w:rsidRPr="00437797">
          <w:rPr>
            <w:rFonts w:eastAsia="Times New Roman" w:cstheme="minorHAnsi"/>
            <w:spacing w:val="-11"/>
            <w:sz w:val="24"/>
            <w:szCs w:val="24"/>
          </w:rPr>
          <w:t xml:space="preserve"> </w:t>
        </w:r>
        <w:r w:rsidRPr="00437797">
          <w:rPr>
            <w:rFonts w:eastAsia="Times New Roman" w:cstheme="minorHAnsi"/>
            <w:sz w:val="24"/>
            <w:szCs w:val="24"/>
          </w:rPr>
          <w:t>inerenti</w:t>
        </w:r>
        <w:r w:rsidRPr="00437797">
          <w:rPr>
            <w:rFonts w:eastAsia="Times New Roman" w:cstheme="minorHAnsi"/>
            <w:spacing w:val="-11"/>
            <w:sz w:val="24"/>
            <w:szCs w:val="24"/>
          </w:rPr>
          <w:t xml:space="preserve"> </w:t>
        </w:r>
        <w:r w:rsidRPr="00437797">
          <w:rPr>
            <w:rFonts w:eastAsia="Times New Roman" w:cstheme="minorHAnsi"/>
            <w:sz w:val="24"/>
            <w:szCs w:val="24"/>
          </w:rPr>
          <w:t>al</w:t>
        </w:r>
        <w:r w:rsidRPr="00437797">
          <w:rPr>
            <w:rFonts w:eastAsia="Times New Roman" w:cstheme="minorHAnsi"/>
            <w:spacing w:val="-10"/>
            <w:sz w:val="24"/>
            <w:szCs w:val="24"/>
          </w:rPr>
          <w:t xml:space="preserve"> </w:t>
        </w:r>
        <w:r w:rsidRPr="00437797">
          <w:rPr>
            <w:rFonts w:eastAsia="Times New Roman" w:cstheme="minorHAnsi"/>
            <w:sz w:val="24"/>
            <w:szCs w:val="24"/>
          </w:rPr>
          <w:t>trattamento saranno</w:t>
        </w:r>
        <w:r w:rsidRPr="00437797">
          <w:rPr>
            <w:rFonts w:eastAsia="Times New Roman" w:cstheme="minorHAnsi"/>
            <w:spacing w:val="-12"/>
            <w:sz w:val="24"/>
            <w:szCs w:val="24"/>
          </w:rPr>
          <w:t xml:space="preserve"> </w:t>
        </w:r>
        <w:r w:rsidRPr="00437797">
          <w:rPr>
            <w:rFonts w:eastAsia="Times New Roman" w:cstheme="minorHAnsi"/>
            <w:sz w:val="24"/>
            <w:szCs w:val="24"/>
          </w:rPr>
          <w:t xml:space="preserve">conservati per un periodo massimo </w:t>
        </w:r>
        <w:r w:rsidRPr="00437797">
          <w:rPr>
            <w:rFonts w:eastAsia="Times New Roman" w:cstheme="minorHAnsi"/>
            <w:color w:val="00B050"/>
            <w:sz w:val="24"/>
            <w:szCs w:val="24"/>
          </w:rPr>
          <w:t>di ____________ anni dopo la conclusione del</w:t>
        </w:r>
        <w:r w:rsidRPr="00437797">
          <w:rPr>
            <w:rFonts w:eastAsia="Times New Roman" w:cstheme="minorHAnsi"/>
            <w:color w:val="00B050"/>
            <w:spacing w:val="-7"/>
            <w:sz w:val="24"/>
            <w:szCs w:val="24"/>
          </w:rPr>
          <w:t xml:space="preserve"> </w:t>
        </w:r>
        <w:r w:rsidRPr="00437797">
          <w:rPr>
            <w:rFonts w:eastAsia="Times New Roman" w:cstheme="minorHAnsi"/>
            <w:color w:val="00B050"/>
            <w:sz w:val="24"/>
            <w:szCs w:val="24"/>
          </w:rPr>
          <w:t>progetto, al fine di completare eventuali pubblicazioni in corso inerenti i risultati della ricerca</w:t>
        </w:r>
        <w:r w:rsidRPr="00437797">
          <w:rPr>
            <w:rFonts w:eastAsia="Times New Roman" w:cstheme="minorHAnsi"/>
            <w:sz w:val="24"/>
            <w:szCs w:val="24"/>
          </w:rPr>
          <w:t>.</w:t>
        </w:r>
      </w:ins>
    </w:p>
    <w:p w14:paraId="49E42138" w14:textId="77777777" w:rsidR="00437797" w:rsidRPr="00437797" w:rsidRDefault="00437797" w:rsidP="00437797">
      <w:pPr>
        <w:widowControl w:val="0"/>
        <w:autoSpaceDE w:val="0"/>
        <w:autoSpaceDN w:val="0"/>
        <w:spacing w:after="0" w:line="276" w:lineRule="auto"/>
        <w:jc w:val="both"/>
        <w:rPr>
          <w:ins w:id="137" w:author="COTTELLERO  FRANCESCO GIOVANNI" w:date="2021-09-16T16:56:00Z"/>
          <w:rFonts w:eastAsia="Times New Roman" w:cstheme="minorHAnsi"/>
          <w:sz w:val="24"/>
          <w:szCs w:val="24"/>
        </w:rPr>
      </w:pPr>
    </w:p>
    <w:p w14:paraId="4FDB4B24" w14:textId="77777777" w:rsidR="00437797" w:rsidRPr="00437797" w:rsidRDefault="00437797" w:rsidP="00437797">
      <w:pPr>
        <w:widowControl w:val="0"/>
        <w:autoSpaceDE w:val="0"/>
        <w:autoSpaceDN w:val="0"/>
        <w:spacing w:after="0" w:line="276" w:lineRule="auto"/>
        <w:jc w:val="both"/>
        <w:rPr>
          <w:ins w:id="138" w:author="COTTELLERO  FRANCESCO GIOVANNI" w:date="2021-09-16T16:56:00Z"/>
          <w:rFonts w:eastAsia="Times New Roman" w:cstheme="minorHAnsi"/>
          <w:b/>
          <w:sz w:val="24"/>
          <w:szCs w:val="24"/>
        </w:rPr>
      </w:pPr>
      <w:ins w:id="139" w:author="COTTELLERO  FRANCESCO GIOVANNI" w:date="2021-09-16T16:56:00Z">
        <w:r w:rsidRPr="00437797">
          <w:rPr>
            <w:rFonts w:eastAsia="Times New Roman" w:cstheme="minorHAnsi"/>
            <w:b/>
            <w:sz w:val="24"/>
            <w:szCs w:val="24"/>
          </w:rPr>
          <w:t>CONFERIMENTO DEI DATI</w:t>
        </w:r>
      </w:ins>
    </w:p>
    <w:p w14:paraId="2ADE9034" w14:textId="77777777" w:rsidR="00437797" w:rsidRPr="00437797" w:rsidRDefault="00437797" w:rsidP="00437797">
      <w:pPr>
        <w:widowControl w:val="0"/>
        <w:autoSpaceDE w:val="0"/>
        <w:autoSpaceDN w:val="0"/>
        <w:spacing w:after="0" w:line="276" w:lineRule="auto"/>
        <w:jc w:val="both"/>
        <w:rPr>
          <w:ins w:id="140" w:author="COTTELLERO  FRANCESCO GIOVANNI" w:date="2021-09-16T16:56:00Z"/>
          <w:rFonts w:eastAsia="Times New Roman" w:cstheme="minorHAnsi"/>
          <w:sz w:val="24"/>
          <w:szCs w:val="24"/>
        </w:rPr>
      </w:pPr>
      <w:ins w:id="141" w:author="COTTELLERO  FRANCESCO GIOVANNI" w:date="2021-09-16T16:56:00Z">
        <w:r w:rsidRPr="00437797">
          <w:rPr>
            <w:rFonts w:eastAsia="Times New Roman" w:cstheme="minorHAnsi"/>
            <w:sz w:val="24"/>
            <w:szCs w:val="24"/>
          </w:rPr>
          <w:t xml:space="preserve">Il conferimento dei dati personali è </w:t>
        </w:r>
        <w:r w:rsidRPr="00437797">
          <w:rPr>
            <w:rFonts w:eastAsia="Times New Roman" w:cstheme="minorHAnsi"/>
            <w:color w:val="00B050"/>
            <w:sz w:val="24"/>
            <w:szCs w:val="24"/>
          </w:rPr>
          <w:t>necessario al fine della sua partecipazione allo Studio</w:t>
        </w:r>
        <w:r w:rsidRPr="00437797">
          <w:rPr>
            <w:rFonts w:eastAsia="Times New Roman" w:cstheme="minorHAnsi"/>
            <w:sz w:val="24"/>
            <w:szCs w:val="24"/>
          </w:rPr>
          <w:t>.</w:t>
        </w:r>
      </w:ins>
    </w:p>
    <w:p w14:paraId="374ED27D" w14:textId="77777777" w:rsidR="00437797" w:rsidRPr="00437797" w:rsidRDefault="00437797" w:rsidP="00437797">
      <w:pPr>
        <w:widowControl w:val="0"/>
        <w:autoSpaceDE w:val="0"/>
        <w:autoSpaceDN w:val="0"/>
        <w:spacing w:after="0" w:line="276" w:lineRule="auto"/>
        <w:jc w:val="both"/>
        <w:rPr>
          <w:ins w:id="142" w:author="COTTELLERO  FRANCESCO GIOVANNI" w:date="2021-09-16T16:56:00Z"/>
          <w:rFonts w:eastAsia="Times New Roman" w:cstheme="minorHAnsi"/>
          <w:sz w:val="24"/>
          <w:szCs w:val="24"/>
        </w:rPr>
      </w:pPr>
    </w:p>
    <w:p w14:paraId="65EDD6B5" w14:textId="77777777" w:rsidR="00437797" w:rsidRPr="00437797" w:rsidRDefault="00437797" w:rsidP="00437797">
      <w:pPr>
        <w:widowControl w:val="0"/>
        <w:autoSpaceDE w:val="0"/>
        <w:autoSpaceDN w:val="0"/>
        <w:spacing w:after="0" w:line="276" w:lineRule="auto"/>
        <w:jc w:val="both"/>
        <w:rPr>
          <w:ins w:id="143" w:author="COTTELLERO  FRANCESCO GIOVANNI" w:date="2021-09-16T16:56:00Z"/>
          <w:rFonts w:eastAsia="Times New Roman" w:cstheme="minorHAnsi"/>
          <w:b/>
          <w:color w:val="00B050"/>
          <w:sz w:val="24"/>
          <w:szCs w:val="24"/>
        </w:rPr>
      </w:pPr>
      <w:ins w:id="144" w:author="COTTELLERO  FRANCESCO GIOVANNI" w:date="2021-09-16T16:56:00Z">
        <w:r w:rsidRPr="00437797">
          <w:rPr>
            <w:rFonts w:eastAsia="Times New Roman" w:cstheme="minorHAnsi"/>
            <w:b/>
            <w:sz w:val="24"/>
            <w:szCs w:val="24"/>
          </w:rPr>
          <w:t>DIRITTI DELL’INTERESSATO</w:t>
        </w:r>
      </w:ins>
    </w:p>
    <w:p w14:paraId="7052BAAA" w14:textId="77777777" w:rsidR="00437797" w:rsidRPr="00437797" w:rsidRDefault="00437797" w:rsidP="00437797">
      <w:pPr>
        <w:widowControl w:val="0"/>
        <w:autoSpaceDE w:val="0"/>
        <w:autoSpaceDN w:val="0"/>
        <w:spacing w:after="0" w:line="276" w:lineRule="auto"/>
        <w:jc w:val="both"/>
        <w:rPr>
          <w:ins w:id="145" w:author="COTTELLERO  FRANCESCO GIOVANNI" w:date="2021-09-16T16:56:00Z"/>
          <w:rFonts w:eastAsia="Times New Roman" w:cstheme="minorHAnsi"/>
          <w:sz w:val="24"/>
          <w:szCs w:val="24"/>
          <w:lang w:val="en-US"/>
        </w:rPr>
      </w:pPr>
      <w:ins w:id="146" w:author="COTTELLERO  FRANCESCO GIOVANNI" w:date="2021-09-16T16:56:00Z">
        <w:r w:rsidRPr="00437797">
          <w:rPr>
            <w:rFonts w:eastAsia="Times New Roman" w:cstheme="minorHAnsi"/>
            <w:sz w:val="24"/>
            <w:szCs w:val="24"/>
          </w:rPr>
          <w:t xml:space="preserve">In qualità di interessato, ha diritto di chiedere al Titolare del trattamento, conformemente agli artt. </w:t>
        </w:r>
        <w:r w:rsidRPr="00437797">
          <w:rPr>
            <w:rFonts w:eastAsia="Times New Roman" w:cstheme="minorHAnsi"/>
            <w:sz w:val="24"/>
            <w:szCs w:val="24"/>
            <w:lang w:val="en-US"/>
          </w:rPr>
          <w:t>15 e ss. del GDPR,</w:t>
        </w:r>
      </w:ins>
    </w:p>
    <w:p w14:paraId="30CFEE97" w14:textId="77777777" w:rsidR="00437797" w:rsidRPr="00437797" w:rsidRDefault="00437797" w:rsidP="00437797">
      <w:pPr>
        <w:widowControl w:val="0"/>
        <w:numPr>
          <w:ilvl w:val="0"/>
          <w:numId w:val="34"/>
        </w:numPr>
        <w:tabs>
          <w:tab w:val="left" w:pos="1407"/>
          <w:tab w:val="left" w:pos="1408"/>
        </w:tabs>
        <w:autoSpaceDE w:val="0"/>
        <w:autoSpaceDN w:val="0"/>
        <w:spacing w:after="0" w:line="276" w:lineRule="auto"/>
        <w:ind w:left="0" w:firstLine="0"/>
        <w:jc w:val="both"/>
        <w:rPr>
          <w:ins w:id="147" w:author="COTTELLERO  FRANCESCO GIOVANNI" w:date="2021-09-16T16:56:00Z"/>
          <w:rFonts w:eastAsia="Calibri" w:cstheme="minorHAnsi"/>
          <w:sz w:val="24"/>
          <w:szCs w:val="24"/>
        </w:rPr>
      </w:pPr>
      <w:ins w:id="148" w:author="COTTELLERO  FRANCESCO GIOVANNI" w:date="2021-09-16T16:56:00Z">
        <w:r w:rsidRPr="00437797">
          <w:rPr>
            <w:rFonts w:eastAsia="Calibri" w:cstheme="minorHAnsi"/>
            <w:sz w:val="24"/>
            <w:szCs w:val="24"/>
          </w:rPr>
          <w:t>l’accesso ai propri dati personali ed a tutte le informazioni di cui all’art. 15 del</w:t>
        </w:r>
        <w:r w:rsidRPr="00437797">
          <w:rPr>
            <w:rFonts w:eastAsia="Calibri" w:cstheme="minorHAnsi"/>
            <w:spacing w:val="-11"/>
            <w:sz w:val="24"/>
            <w:szCs w:val="24"/>
          </w:rPr>
          <w:t xml:space="preserve"> </w:t>
        </w:r>
        <w:r w:rsidRPr="00437797">
          <w:rPr>
            <w:rFonts w:eastAsia="Calibri" w:cstheme="minorHAnsi"/>
            <w:sz w:val="24"/>
            <w:szCs w:val="24"/>
          </w:rPr>
          <w:t>GDPR;</w:t>
        </w:r>
      </w:ins>
    </w:p>
    <w:p w14:paraId="3400E0D0" w14:textId="77777777" w:rsidR="00437797" w:rsidRPr="00437797" w:rsidRDefault="00437797" w:rsidP="00437797">
      <w:pPr>
        <w:widowControl w:val="0"/>
        <w:numPr>
          <w:ilvl w:val="0"/>
          <w:numId w:val="34"/>
        </w:numPr>
        <w:tabs>
          <w:tab w:val="left" w:pos="1407"/>
          <w:tab w:val="left" w:pos="1408"/>
        </w:tabs>
        <w:autoSpaceDE w:val="0"/>
        <w:autoSpaceDN w:val="0"/>
        <w:spacing w:after="0" w:line="276" w:lineRule="auto"/>
        <w:ind w:left="0" w:firstLine="0"/>
        <w:jc w:val="both"/>
        <w:rPr>
          <w:ins w:id="149" w:author="COTTELLERO  FRANCESCO GIOVANNI" w:date="2021-09-16T16:56:00Z"/>
          <w:rFonts w:eastAsia="Calibri" w:cstheme="minorHAnsi"/>
          <w:sz w:val="24"/>
          <w:szCs w:val="24"/>
        </w:rPr>
      </w:pPr>
      <w:ins w:id="150" w:author="COTTELLERO  FRANCESCO GIOVANNI" w:date="2021-09-16T16:56:00Z">
        <w:r w:rsidRPr="00437797">
          <w:rPr>
            <w:rFonts w:eastAsia="Calibri" w:cstheme="minorHAnsi"/>
            <w:sz w:val="24"/>
            <w:szCs w:val="24"/>
          </w:rPr>
          <w:t>la rettifica dei propri dati personali inesatti e l’integrazione di quelli</w:t>
        </w:r>
        <w:r w:rsidRPr="00437797">
          <w:rPr>
            <w:rFonts w:eastAsia="Calibri" w:cstheme="minorHAnsi"/>
            <w:spacing w:val="-7"/>
            <w:sz w:val="24"/>
            <w:szCs w:val="24"/>
          </w:rPr>
          <w:t xml:space="preserve"> </w:t>
        </w:r>
        <w:r w:rsidRPr="00437797">
          <w:rPr>
            <w:rFonts w:eastAsia="Calibri" w:cstheme="minorHAnsi"/>
            <w:sz w:val="24"/>
            <w:szCs w:val="24"/>
          </w:rPr>
          <w:t>incompleti;</w:t>
        </w:r>
      </w:ins>
    </w:p>
    <w:p w14:paraId="20BD49C1" w14:textId="77777777" w:rsidR="00437797" w:rsidRPr="00437797" w:rsidRDefault="00437797" w:rsidP="00437797">
      <w:pPr>
        <w:widowControl w:val="0"/>
        <w:numPr>
          <w:ilvl w:val="0"/>
          <w:numId w:val="34"/>
        </w:numPr>
        <w:tabs>
          <w:tab w:val="left" w:pos="1407"/>
          <w:tab w:val="left" w:pos="1408"/>
        </w:tabs>
        <w:autoSpaceDE w:val="0"/>
        <w:autoSpaceDN w:val="0"/>
        <w:spacing w:after="0" w:line="276" w:lineRule="auto"/>
        <w:ind w:left="0" w:right="415" w:firstLine="0"/>
        <w:jc w:val="both"/>
        <w:rPr>
          <w:ins w:id="151" w:author="COTTELLERO  FRANCESCO GIOVANNI" w:date="2021-09-16T16:56:00Z"/>
          <w:rFonts w:eastAsia="Calibri" w:cstheme="minorHAnsi"/>
          <w:sz w:val="24"/>
          <w:szCs w:val="24"/>
        </w:rPr>
      </w:pPr>
      <w:ins w:id="152" w:author="COTTELLERO  FRANCESCO GIOVANNI" w:date="2021-09-16T16:56:00Z">
        <w:r w:rsidRPr="00437797">
          <w:rPr>
            <w:rFonts w:eastAsia="Calibri" w:cstheme="minorHAnsi"/>
            <w:sz w:val="24"/>
            <w:szCs w:val="24"/>
          </w:rPr>
          <w:t>la cancellazione dei propri dati, fatta eccezione per quelli contenuti in atti che devono essere obbligatoriamente conservati dall’Ateneo, e salvo che sussista un motivo legittimo prevalente per procedere al trattamento;</w:t>
        </w:r>
      </w:ins>
    </w:p>
    <w:p w14:paraId="18C341D0" w14:textId="77777777" w:rsidR="00437797" w:rsidRPr="00437797" w:rsidRDefault="00437797" w:rsidP="00437797">
      <w:pPr>
        <w:widowControl w:val="0"/>
        <w:numPr>
          <w:ilvl w:val="0"/>
          <w:numId w:val="34"/>
        </w:numPr>
        <w:tabs>
          <w:tab w:val="left" w:pos="1407"/>
          <w:tab w:val="left" w:pos="1408"/>
        </w:tabs>
        <w:autoSpaceDE w:val="0"/>
        <w:autoSpaceDN w:val="0"/>
        <w:spacing w:after="0" w:line="276" w:lineRule="auto"/>
        <w:ind w:left="0" w:right="445" w:firstLine="0"/>
        <w:jc w:val="both"/>
        <w:rPr>
          <w:ins w:id="153" w:author="COTTELLERO  FRANCESCO GIOVANNI" w:date="2021-09-16T16:56:00Z"/>
          <w:rFonts w:eastAsia="Calibri" w:cstheme="minorHAnsi"/>
          <w:sz w:val="24"/>
          <w:szCs w:val="24"/>
        </w:rPr>
      </w:pPr>
      <w:ins w:id="154" w:author="COTTELLERO  FRANCESCO GIOVANNI" w:date="2021-09-16T16:56:00Z">
        <w:r w:rsidRPr="00437797">
          <w:rPr>
            <w:rFonts w:eastAsia="Calibri" w:cstheme="minorHAnsi"/>
            <w:sz w:val="24"/>
            <w:szCs w:val="24"/>
          </w:rPr>
          <w:t>la limitazione del trattamento nelle ipotesi di cui all’art. 18 del GDPR.</w:t>
        </w:r>
      </w:ins>
    </w:p>
    <w:p w14:paraId="15C09418" w14:textId="77777777" w:rsidR="00437797" w:rsidRPr="00437797" w:rsidRDefault="00437797" w:rsidP="00437797">
      <w:pPr>
        <w:widowControl w:val="0"/>
        <w:tabs>
          <w:tab w:val="left" w:pos="1407"/>
          <w:tab w:val="left" w:pos="1408"/>
        </w:tabs>
        <w:autoSpaceDE w:val="0"/>
        <w:autoSpaceDN w:val="0"/>
        <w:spacing w:after="0" w:line="276" w:lineRule="auto"/>
        <w:ind w:right="2906"/>
        <w:jc w:val="both"/>
        <w:rPr>
          <w:ins w:id="155" w:author="COTTELLERO  FRANCESCO GIOVANNI" w:date="2021-09-16T16:56:00Z"/>
          <w:rFonts w:eastAsia="Calibri" w:cstheme="minorHAnsi"/>
          <w:sz w:val="24"/>
          <w:szCs w:val="24"/>
          <w:lang w:val="en-US"/>
        </w:rPr>
      </w:pPr>
      <w:ins w:id="156" w:author="COTTELLERO  FRANCESCO GIOVANNI" w:date="2021-09-16T16:56:00Z">
        <w:r w:rsidRPr="00437797">
          <w:rPr>
            <w:rFonts w:eastAsia="Calibri" w:cstheme="minorHAnsi"/>
            <w:sz w:val="24"/>
            <w:szCs w:val="24"/>
          </w:rPr>
          <w:t xml:space="preserve"> </w:t>
        </w:r>
        <w:r w:rsidRPr="00437797">
          <w:rPr>
            <w:rFonts w:eastAsia="Calibri" w:cstheme="minorHAnsi"/>
            <w:sz w:val="24"/>
            <w:szCs w:val="24"/>
            <w:lang w:val="en-US"/>
          </w:rPr>
          <w:t>Ha, altresì, il</w:t>
        </w:r>
        <w:r w:rsidRPr="00437797">
          <w:rPr>
            <w:rFonts w:eastAsia="Calibri" w:cstheme="minorHAnsi"/>
            <w:spacing w:val="-3"/>
            <w:sz w:val="24"/>
            <w:szCs w:val="24"/>
            <w:lang w:val="en-US"/>
          </w:rPr>
          <w:t xml:space="preserve"> </w:t>
        </w:r>
        <w:r w:rsidRPr="00437797">
          <w:rPr>
            <w:rFonts w:eastAsia="Calibri" w:cstheme="minorHAnsi"/>
            <w:sz w:val="24"/>
            <w:szCs w:val="24"/>
            <w:lang w:val="en-US"/>
          </w:rPr>
          <w:t>diritto:</w:t>
        </w:r>
      </w:ins>
    </w:p>
    <w:p w14:paraId="17FE13CB" w14:textId="77777777" w:rsidR="00437797" w:rsidRPr="00437797" w:rsidRDefault="00437797" w:rsidP="00437797">
      <w:pPr>
        <w:widowControl w:val="0"/>
        <w:numPr>
          <w:ilvl w:val="0"/>
          <w:numId w:val="34"/>
        </w:numPr>
        <w:tabs>
          <w:tab w:val="left" w:pos="1407"/>
          <w:tab w:val="left" w:pos="1408"/>
        </w:tabs>
        <w:autoSpaceDE w:val="0"/>
        <w:autoSpaceDN w:val="0"/>
        <w:spacing w:after="0" w:line="276" w:lineRule="auto"/>
        <w:ind w:left="0" w:right="415" w:firstLine="0"/>
        <w:jc w:val="both"/>
        <w:rPr>
          <w:ins w:id="157" w:author="COTTELLERO  FRANCESCO GIOVANNI" w:date="2021-09-16T16:56:00Z"/>
          <w:rFonts w:eastAsia="Calibri" w:cstheme="minorHAnsi"/>
          <w:sz w:val="24"/>
          <w:szCs w:val="24"/>
        </w:rPr>
      </w:pPr>
      <w:ins w:id="158" w:author="COTTELLERO  FRANCESCO GIOVANNI" w:date="2021-09-16T16:56:00Z">
        <w:r w:rsidRPr="00437797">
          <w:rPr>
            <w:rFonts w:eastAsia="Calibri" w:cstheme="minorHAnsi"/>
            <w:sz w:val="24"/>
            <w:szCs w:val="24"/>
          </w:rPr>
          <w:t>di opporsi al trattamento dei dati personali, fermo quanto previsto con riguardo alla necessità ed obbligatorietà del trattamento dati per poter fruire dei servizi</w:t>
        </w:r>
        <w:r w:rsidRPr="00437797">
          <w:rPr>
            <w:rFonts w:eastAsia="Calibri" w:cstheme="minorHAnsi"/>
            <w:spacing w:val="-12"/>
            <w:sz w:val="24"/>
            <w:szCs w:val="24"/>
          </w:rPr>
          <w:t xml:space="preserve"> </w:t>
        </w:r>
        <w:r w:rsidRPr="00437797">
          <w:rPr>
            <w:rFonts w:eastAsia="Calibri" w:cstheme="minorHAnsi"/>
            <w:sz w:val="24"/>
            <w:szCs w:val="24"/>
          </w:rPr>
          <w:t>offerti;</w:t>
        </w:r>
      </w:ins>
    </w:p>
    <w:p w14:paraId="094A19A2" w14:textId="77777777" w:rsidR="00437797" w:rsidRPr="00437797" w:rsidRDefault="00437797" w:rsidP="00437797">
      <w:pPr>
        <w:widowControl w:val="0"/>
        <w:numPr>
          <w:ilvl w:val="0"/>
          <w:numId w:val="34"/>
        </w:numPr>
        <w:tabs>
          <w:tab w:val="left" w:pos="1407"/>
          <w:tab w:val="left" w:pos="1408"/>
        </w:tabs>
        <w:autoSpaceDE w:val="0"/>
        <w:autoSpaceDN w:val="0"/>
        <w:spacing w:after="0" w:line="276" w:lineRule="auto"/>
        <w:ind w:left="0" w:right="418" w:firstLine="0"/>
        <w:jc w:val="both"/>
        <w:rPr>
          <w:ins w:id="159" w:author="COTTELLERO  FRANCESCO GIOVANNI" w:date="2021-09-16T16:56:00Z"/>
          <w:rFonts w:eastAsia="Calibri" w:cstheme="minorHAnsi"/>
          <w:sz w:val="24"/>
          <w:szCs w:val="24"/>
        </w:rPr>
      </w:pPr>
      <w:ins w:id="160" w:author="COTTELLERO  FRANCESCO GIOVANNI" w:date="2021-09-16T16:56:00Z">
        <w:r w:rsidRPr="00437797">
          <w:rPr>
            <w:rFonts w:eastAsia="Calibri" w:cstheme="minorHAnsi"/>
            <w:sz w:val="24"/>
            <w:szCs w:val="24"/>
          </w:rPr>
          <w:t>di revocare il consenso eventualmente prestato per i trattamenti non obbligatori dei dati, senza con ciò pregiudicare la liceità del trattamento basata sul consenso prestato prima della</w:t>
        </w:r>
        <w:r w:rsidRPr="00437797">
          <w:rPr>
            <w:rFonts w:eastAsia="Calibri" w:cstheme="minorHAnsi"/>
            <w:spacing w:val="-23"/>
            <w:sz w:val="24"/>
            <w:szCs w:val="24"/>
          </w:rPr>
          <w:t xml:space="preserve"> </w:t>
        </w:r>
        <w:r w:rsidRPr="00437797">
          <w:rPr>
            <w:rFonts w:eastAsia="Calibri" w:cstheme="minorHAnsi"/>
            <w:sz w:val="24"/>
            <w:szCs w:val="24"/>
          </w:rPr>
          <w:t>revoca.</w:t>
        </w:r>
      </w:ins>
    </w:p>
    <w:p w14:paraId="7AC608E1" w14:textId="77777777" w:rsidR="00437797" w:rsidRPr="00437797" w:rsidRDefault="00437797" w:rsidP="00437797">
      <w:pPr>
        <w:widowControl w:val="0"/>
        <w:autoSpaceDE w:val="0"/>
        <w:autoSpaceDN w:val="0"/>
        <w:spacing w:after="0" w:line="276" w:lineRule="auto"/>
        <w:jc w:val="both"/>
        <w:rPr>
          <w:ins w:id="161" w:author="COTTELLERO  FRANCESCO GIOVANNI" w:date="2021-09-16T16:56:00Z"/>
          <w:rFonts w:eastAsia="Times New Roman" w:cstheme="minorHAnsi"/>
          <w:sz w:val="24"/>
          <w:szCs w:val="24"/>
        </w:rPr>
      </w:pPr>
      <w:ins w:id="162" w:author="COTTELLERO  FRANCESCO GIOVANNI" w:date="2021-09-16T16:56:00Z">
        <w:r w:rsidRPr="00437797">
          <w:rPr>
            <w:rFonts w:eastAsia="Times New Roman" w:cstheme="minorHAnsi"/>
            <w:sz w:val="24"/>
            <w:szCs w:val="24"/>
          </w:rPr>
          <w:t>Se desidera esercitare qualsiasi dei suoi diritti, può rivolgersi al Titolare del trattamento.</w:t>
        </w:r>
      </w:ins>
    </w:p>
    <w:p w14:paraId="1A4FA650" w14:textId="77777777" w:rsidR="00437797" w:rsidRPr="00437797" w:rsidRDefault="00437797" w:rsidP="00437797">
      <w:pPr>
        <w:widowControl w:val="0"/>
        <w:autoSpaceDE w:val="0"/>
        <w:autoSpaceDN w:val="0"/>
        <w:spacing w:after="0" w:line="276" w:lineRule="auto"/>
        <w:jc w:val="both"/>
        <w:rPr>
          <w:ins w:id="163" w:author="COTTELLERO  FRANCESCO GIOVANNI" w:date="2021-09-16T16:56:00Z"/>
          <w:rFonts w:eastAsia="Times New Roman" w:cstheme="minorHAnsi"/>
          <w:b/>
          <w:sz w:val="24"/>
          <w:szCs w:val="24"/>
        </w:rPr>
      </w:pPr>
    </w:p>
    <w:p w14:paraId="7CAC073A" w14:textId="77777777" w:rsidR="00437797" w:rsidRPr="00437797" w:rsidRDefault="00437797" w:rsidP="00437797">
      <w:pPr>
        <w:widowControl w:val="0"/>
        <w:autoSpaceDE w:val="0"/>
        <w:autoSpaceDN w:val="0"/>
        <w:spacing w:after="0" w:line="276" w:lineRule="auto"/>
        <w:jc w:val="both"/>
        <w:rPr>
          <w:ins w:id="164" w:author="COTTELLERO  FRANCESCO GIOVANNI" w:date="2021-09-16T16:56:00Z"/>
          <w:rFonts w:eastAsia="Times New Roman" w:cstheme="minorHAnsi"/>
          <w:b/>
          <w:sz w:val="24"/>
          <w:szCs w:val="24"/>
        </w:rPr>
      </w:pPr>
      <w:ins w:id="165" w:author="COTTELLERO  FRANCESCO GIOVANNI" w:date="2021-09-16T16:56:00Z">
        <w:r w:rsidRPr="00437797">
          <w:rPr>
            <w:rFonts w:eastAsia="Times New Roman" w:cstheme="minorHAnsi"/>
            <w:b/>
            <w:sz w:val="24"/>
            <w:szCs w:val="24"/>
          </w:rPr>
          <w:t>RECLAMO</w:t>
        </w:r>
      </w:ins>
    </w:p>
    <w:p w14:paraId="6E9E36CD" w14:textId="77777777" w:rsidR="00437797" w:rsidRPr="00437797" w:rsidRDefault="00437797" w:rsidP="00437797">
      <w:pPr>
        <w:widowControl w:val="0"/>
        <w:autoSpaceDE w:val="0"/>
        <w:autoSpaceDN w:val="0"/>
        <w:spacing w:after="0" w:line="276" w:lineRule="auto"/>
        <w:ind w:right="418"/>
        <w:jc w:val="both"/>
        <w:rPr>
          <w:ins w:id="166" w:author="COTTELLERO  FRANCESCO GIOVANNI" w:date="2021-09-16T16:56:00Z"/>
          <w:rFonts w:eastAsia="Times New Roman" w:cstheme="minorHAnsi"/>
          <w:sz w:val="24"/>
          <w:szCs w:val="24"/>
        </w:rPr>
      </w:pPr>
      <w:ins w:id="167" w:author="COTTELLERO  FRANCESCO GIOVANNI" w:date="2021-09-16T16:56:00Z">
        <w:r w:rsidRPr="00437797">
          <w:rPr>
            <w:rFonts w:eastAsia="Times New Roman" w:cstheme="minorHAnsi"/>
            <w:sz w:val="24"/>
            <w:szCs w:val="24"/>
          </w:rPr>
          <w:t>Hai</w:t>
        </w:r>
        <w:r w:rsidRPr="00437797">
          <w:rPr>
            <w:rFonts w:eastAsia="Times New Roman" w:cstheme="minorHAnsi"/>
            <w:spacing w:val="-8"/>
            <w:sz w:val="24"/>
            <w:szCs w:val="24"/>
          </w:rPr>
          <w:t xml:space="preserve"> </w:t>
        </w:r>
        <w:r w:rsidRPr="00437797">
          <w:rPr>
            <w:rFonts w:eastAsia="Times New Roman" w:cstheme="minorHAnsi"/>
            <w:sz w:val="24"/>
            <w:szCs w:val="24"/>
          </w:rPr>
          <w:t>il</w:t>
        </w:r>
        <w:r w:rsidRPr="00437797">
          <w:rPr>
            <w:rFonts w:eastAsia="Times New Roman" w:cstheme="minorHAnsi"/>
            <w:spacing w:val="-7"/>
            <w:sz w:val="24"/>
            <w:szCs w:val="24"/>
          </w:rPr>
          <w:t xml:space="preserve"> </w:t>
        </w:r>
        <w:r w:rsidRPr="00437797">
          <w:rPr>
            <w:rFonts w:eastAsia="Times New Roman" w:cstheme="minorHAnsi"/>
            <w:sz w:val="24"/>
            <w:szCs w:val="24"/>
          </w:rPr>
          <w:t>diritto</w:t>
        </w:r>
        <w:r w:rsidRPr="00437797">
          <w:rPr>
            <w:rFonts w:eastAsia="Times New Roman" w:cstheme="minorHAnsi"/>
            <w:spacing w:val="-10"/>
            <w:sz w:val="24"/>
            <w:szCs w:val="24"/>
          </w:rPr>
          <w:t xml:space="preserve"> </w:t>
        </w:r>
        <w:r w:rsidRPr="00437797">
          <w:rPr>
            <w:rFonts w:eastAsia="Times New Roman" w:cstheme="minorHAnsi"/>
            <w:sz w:val="24"/>
            <w:szCs w:val="24"/>
          </w:rPr>
          <w:t>di</w:t>
        </w:r>
        <w:r w:rsidRPr="00437797">
          <w:rPr>
            <w:rFonts w:eastAsia="Times New Roman" w:cstheme="minorHAnsi"/>
            <w:spacing w:val="-10"/>
            <w:sz w:val="24"/>
            <w:szCs w:val="24"/>
          </w:rPr>
          <w:t xml:space="preserve"> </w:t>
        </w:r>
        <w:r w:rsidRPr="00437797">
          <w:rPr>
            <w:rFonts w:eastAsia="Times New Roman" w:cstheme="minorHAnsi"/>
            <w:sz w:val="24"/>
            <w:szCs w:val="24"/>
          </w:rPr>
          <w:t>rivolgerti</w:t>
        </w:r>
        <w:r w:rsidRPr="00437797">
          <w:rPr>
            <w:rFonts w:eastAsia="Times New Roman" w:cstheme="minorHAnsi"/>
            <w:spacing w:val="-8"/>
            <w:sz w:val="24"/>
            <w:szCs w:val="24"/>
          </w:rPr>
          <w:t xml:space="preserve"> </w:t>
        </w:r>
        <w:r w:rsidRPr="00437797">
          <w:rPr>
            <w:rFonts w:eastAsia="Times New Roman" w:cstheme="minorHAnsi"/>
            <w:sz w:val="24"/>
            <w:szCs w:val="24"/>
          </w:rPr>
          <w:t>al</w:t>
        </w:r>
        <w:r w:rsidRPr="00437797">
          <w:rPr>
            <w:rFonts w:eastAsia="Times New Roman" w:cstheme="minorHAnsi"/>
            <w:spacing w:val="-7"/>
            <w:sz w:val="24"/>
            <w:szCs w:val="24"/>
          </w:rPr>
          <w:t xml:space="preserve"> </w:t>
        </w:r>
        <w:r w:rsidRPr="00437797">
          <w:rPr>
            <w:rFonts w:eastAsia="Times New Roman" w:cstheme="minorHAnsi"/>
            <w:sz w:val="24"/>
            <w:szCs w:val="24"/>
          </w:rPr>
          <w:t>Garante</w:t>
        </w:r>
        <w:r w:rsidRPr="00437797">
          <w:rPr>
            <w:rFonts w:eastAsia="Times New Roman" w:cstheme="minorHAnsi"/>
            <w:spacing w:val="-9"/>
            <w:sz w:val="24"/>
            <w:szCs w:val="24"/>
          </w:rPr>
          <w:t xml:space="preserve"> </w:t>
        </w:r>
        <w:r w:rsidRPr="00437797">
          <w:rPr>
            <w:rFonts w:eastAsia="Times New Roman" w:cstheme="minorHAnsi"/>
            <w:sz w:val="24"/>
            <w:szCs w:val="24"/>
          </w:rPr>
          <w:t>per</w:t>
        </w:r>
        <w:r w:rsidRPr="00437797">
          <w:rPr>
            <w:rFonts w:eastAsia="Times New Roman" w:cstheme="minorHAnsi"/>
            <w:spacing w:val="-8"/>
            <w:sz w:val="24"/>
            <w:szCs w:val="24"/>
          </w:rPr>
          <w:t xml:space="preserve"> </w:t>
        </w:r>
        <w:r w:rsidRPr="00437797">
          <w:rPr>
            <w:rFonts w:eastAsia="Times New Roman" w:cstheme="minorHAnsi"/>
            <w:sz w:val="24"/>
            <w:szCs w:val="24"/>
          </w:rPr>
          <w:t>la</w:t>
        </w:r>
        <w:r w:rsidRPr="00437797">
          <w:rPr>
            <w:rFonts w:eastAsia="Times New Roman" w:cstheme="minorHAnsi"/>
            <w:spacing w:val="-9"/>
            <w:sz w:val="24"/>
            <w:szCs w:val="24"/>
          </w:rPr>
          <w:t xml:space="preserve"> </w:t>
        </w:r>
        <w:r w:rsidRPr="00437797">
          <w:rPr>
            <w:rFonts w:eastAsia="Times New Roman" w:cstheme="minorHAnsi"/>
            <w:sz w:val="24"/>
            <w:szCs w:val="24"/>
          </w:rPr>
          <w:t>protezione</w:t>
        </w:r>
        <w:r w:rsidRPr="00437797">
          <w:rPr>
            <w:rFonts w:eastAsia="Times New Roman" w:cstheme="minorHAnsi"/>
            <w:spacing w:val="-8"/>
            <w:sz w:val="24"/>
            <w:szCs w:val="24"/>
          </w:rPr>
          <w:t xml:space="preserve"> </w:t>
        </w:r>
        <w:r w:rsidRPr="00437797">
          <w:rPr>
            <w:rFonts w:eastAsia="Times New Roman" w:cstheme="minorHAnsi"/>
            <w:sz w:val="24"/>
            <w:szCs w:val="24"/>
          </w:rPr>
          <w:t>dei</w:t>
        </w:r>
        <w:r w:rsidRPr="00437797">
          <w:rPr>
            <w:rFonts w:eastAsia="Times New Roman" w:cstheme="minorHAnsi"/>
            <w:spacing w:val="-8"/>
            <w:sz w:val="24"/>
            <w:szCs w:val="24"/>
          </w:rPr>
          <w:t xml:space="preserve"> </w:t>
        </w:r>
        <w:r w:rsidRPr="00437797">
          <w:rPr>
            <w:rFonts w:eastAsia="Times New Roman" w:cstheme="minorHAnsi"/>
            <w:sz w:val="24"/>
            <w:szCs w:val="24"/>
          </w:rPr>
          <w:t>dati</w:t>
        </w:r>
        <w:r w:rsidRPr="00437797">
          <w:rPr>
            <w:rFonts w:eastAsia="Times New Roman" w:cstheme="minorHAnsi"/>
            <w:spacing w:val="-7"/>
            <w:sz w:val="24"/>
            <w:szCs w:val="24"/>
          </w:rPr>
          <w:t xml:space="preserve"> </w:t>
        </w:r>
        <w:r w:rsidRPr="00437797">
          <w:rPr>
            <w:rFonts w:eastAsia="Times New Roman" w:cstheme="minorHAnsi"/>
            <w:sz w:val="24"/>
            <w:szCs w:val="24"/>
          </w:rPr>
          <w:t>personali</w:t>
        </w:r>
        <w:r w:rsidRPr="00437797">
          <w:rPr>
            <w:rFonts w:eastAsia="Times New Roman" w:cstheme="minorHAnsi"/>
            <w:spacing w:val="-8"/>
            <w:sz w:val="24"/>
            <w:szCs w:val="24"/>
          </w:rPr>
          <w:t xml:space="preserve"> </w:t>
        </w:r>
        <w:r w:rsidRPr="00437797">
          <w:rPr>
            <w:rFonts w:eastAsia="Times New Roman" w:cstheme="minorHAnsi"/>
            <w:sz w:val="24"/>
            <w:szCs w:val="24"/>
          </w:rPr>
          <w:t>secondo</w:t>
        </w:r>
        <w:r w:rsidRPr="00437797">
          <w:rPr>
            <w:rFonts w:eastAsia="Times New Roman" w:cstheme="minorHAnsi"/>
            <w:spacing w:val="-9"/>
            <w:sz w:val="24"/>
            <w:szCs w:val="24"/>
          </w:rPr>
          <w:t xml:space="preserve"> </w:t>
        </w:r>
        <w:r w:rsidRPr="00437797">
          <w:rPr>
            <w:rFonts w:eastAsia="Times New Roman" w:cstheme="minorHAnsi"/>
            <w:sz w:val="24"/>
            <w:szCs w:val="24"/>
          </w:rPr>
          <w:t>le</w:t>
        </w:r>
        <w:r w:rsidRPr="00437797">
          <w:rPr>
            <w:rFonts w:eastAsia="Times New Roman" w:cstheme="minorHAnsi"/>
            <w:spacing w:val="-9"/>
            <w:sz w:val="24"/>
            <w:szCs w:val="24"/>
          </w:rPr>
          <w:t xml:space="preserve"> </w:t>
        </w:r>
        <w:r w:rsidRPr="00437797">
          <w:rPr>
            <w:rFonts w:eastAsia="Times New Roman" w:cstheme="minorHAnsi"/>
            <w:sz w:val="24"/>
            <w:szCs w:val="24"/>
          </w:rPr>
          <w:t>modalità</w:t>
        </w:r>
        <w:r w:rsidRPr="00437797">
          <w:rPr>
            <w:rFonts w:eastAsia="Times New Roman" w:cstheme="minorHAnsi"/>
            <w:spacing w:val="-8"/>
            <w:sz w:val="24"/>
            <w:szCs w:val="24"/>
          </w:rPr>
          <w:t xml:space="preserve"> </w:t>
        </w:r>
        <w:r w:rsidRPr="00437797">
          <w:rPr>
            <w:rFonts w:eastAsia="Times New Roman" w:cstheme="minorHAnsi"/>
            <w:sz w:val="24"/>
            <w:szCs w:val="24"/>
          </w:rPr>
          <w:t>indicate</w:t>
        </w:r>
        <w:r w:rsidRPr="00437797">
          <w:rPr>
            <w:rFonts w:eastAsia="Times New Roman" w:cstheme="minorHAnsi"/>
            <w:spacing w:val="-9"/>
            <w:sz w:val="24"/>
            <w:szCs w:val="24"/>
          </w:rPr>
          <w:t xml:space="preserve"> </w:t>
        </w:r>
        <w:r w:rsidRPr="00437797">
          <w:rPr>
            <w:rFonts w:eastAsia="Times New Roman" w:cstheme="minorHAnsi"/>
            <w:sz w:val="24"/>
            <w:szCs w:val="24"/>
          </w:rPr>
          <w:t>al</w:t>
        </w:r>
        <w:r w:rsidRPr="00437797">
          <w:rPr>
            <w:rFonts w:eastAsia="Times New Roman" w:cstheme="minorHAnsi"/>
            <w:spacing w:val="-7"/>
            <w:sz w:val="24"/>
            <w:szCs w:val="24"/>
          </w:rPr>
          <w:t xml:space="preserve"> </w:t>
        </w:r>
        <w:r w:rsidRPr="00437797">
          <w:rPr>
            <w:rFonts w:eastAsia="Times New Roman" w:cstheme="minorHAnsi"/>
            <w:sz w:val="24"/>
            <w:szCs w:val="24"/>
          </w:rPr>
          <w:t>seguente link:</w:t>
        </w:r>
        <w:r w:rsidRPr="00437797">
          <w:rPr>
            <w:rFonts w:eastAsia="Times New Roman" w:cstheme="minorHAnsi"/>
            <w:spacing w:val="-1"/>
            <w:sz w:val="24"/>
            <w:szCs w:val="24"/>
          </w:rPr>
          <w:t xml:space="preserve"> </w:t>
        </w:r>
      </w:ins>
      <w:r w:rsidRPr="00437797">
        <w:rPr>
          <w:rFonts w:eastAsia="Times New Roman" w:cstheme="minorHAnsi"/>
          <w:lang w:val="en-US"/>
        </w:rPr>
        <w:fldChar w:fldCharType="begin"/>
      </w:r>
      <w:r w:rsidRPr="00437797">
        <w:rPr>
          <w:rFonts w:eastAsia="Times New Roman" w:cstheme="minorHAnsi"/>
        </w:rPr>
        <w:instrText xml:space="preserve"> HYPERLINK "https://www.garanteprivacy.it/web/guest/home/docweb/-/docweb-display/docweb/4535524" \h </w:instrText>
      </w:r>
      <w:r w:rsidRPr="00437797">
        <w:rPr>
          <w:rFonts w:eastAsia="Times New Roman" w:cstheme="minorHAnsi"/>
          <w:lang w:val="en-US"/>
        </w:rPr>
        <w:fldChar w:fldCharType="separate"/>
      </w:r>
      <w:ins w:id="168" w:author="COTTELLERO  FRANCESCO GIOVANNI" w:date="2021-09-16T16:56:00Z">
        <w:r w:rsidRPr="00437797">
          <w:rPr>
            <w:rFonts w:eastAsia="Times New Roman" w:cstheme="minorHAnsi"/>
            <w:color w:val="0563C1"/>
            <w:sz w:val="24"/>
            <w:szCs w:val="24"/>
            <w:u w:val="single" w:color="0563C1"/>
          </w:rPr>
          <w:t>https://www.garanteprivacy.it/web/guest/home/docweb/-/docweb-display/docweb/4535524</w:t>
        </w:r>
        <w:r w:rsidRPr="00437797">
          <w:rPr>
            <w:rFonts w:eastAsia="Times New Roman" w:cstheme="minorHAnsi"/>
            <w:color w:val="0563C1"/>
            <w:sz w:val="24"/>
            <w:szCs w:val="24"/>
            <w:u w:val="single" w:color="0563C1"/>
          </w:rPr>
          <w:fldChar w:fldCharType="end"/>
        </w:r>
      </w:ins>
    </w:p>
    <w:p w14:paraId="46A944B1" w14:textId="77777777" w:rsidR="00437797" w:rsidRPr="00437797" w:rsidRDefault="00437797" w:rsidP="00437797">
      <w:pPr>
        <w:widowControl w:val="0"/>
        <w:autoSpaceDE w:val="0"/>
        <w:autoSpaceDN w:val="0"/>
        <w:spacing w:after="0" w:line="276" w:lineRule="auto"/>
        <w:jc w:val="both"/>
        <w:rPr>
          <w:ins w:id="169" w:author="COTTELLERO  FRANCESCO GIOVANNI" w:date="2021-09-16T16:56:00Z"/>
          <w:rFonts w:eastAsia="Times New Roman" w:cstheme="minorHAnsi"/>
          <w:sz w:val="24"/>
          <w:szCs w:val="24"/>
        </w:rPr>
      </w:pPr>
    </w:p>
    <w:p w14:paraId="66BD1BA1" w14:textId="77777777" w:rsidR="00437797" w:rsidRPr="00437797" w:rsidRDefault="00437797" w:rsidP="00437797">
      <w:pPr>
        <w:widowControl w:val="0"/>
        <w:autoSpaceDE w:val="0"/>
        <w:autoSpaceDN w:val="0"/>
        <w:spacing w:after="0" w:line="276" w:lineRule="auto"/>
        <w:jc w:val="right"/>
        <w:rPr>
          <w:ins w:id="170" w:author="COTTELLERO  FRANCESCO GIOVANNI" w:date="2021-09-16T16:56:00Z"/>
          <w:rFonts w:eastAsia="Times New Roman" w:cstheme="minorHAnsi"/>
          <w:sz w:val="24"/>
          <w:szCs w:val="24"/>
        </w:rPr>
      </w:pPr>
      <w:ins w:id="171" w:author="COTTELLERO  FRANCESCO GIOVANNI" w:date="2021-09-16T16:56:00Z">
        <w:r w:rsidRPr="00437797">
          <w:rPr>
            <w:rFonts w:eastAsia="Times New Roman" w:cstheme="minorHAnsi"/>
            <w:color w:val="00B0F0"/>
            <w:sz w:val="24"/>
            <w:szCs w:val="24"/>
          </w:rPr>
          <w:t xml:space="preserve">La presente informativa è aggiornata al </w:t>
        </w:r>
        <w:r w:rsidRPr="00437797">
          <w:rPr>
            <w:rFonts w:eastAsia="Times New Roman" w:cstheme="minorHAnsi"/>
            <w:color w:val="00B050"/>
            <w:sz w:val="24"/>
            <w:szCs w:val="24"/>
          </w:rPr>
          <w:t>XXXXXX</w:t>
        </w:r>
      </w:ins>
    </w:p>
    <w:p w14:paraId="7FD9EDD0" w14:textId="77777777" w:rsidR="00437797" w:rsidRPr="00437797" w:rsidRDefault="00437797" w:rsidP="00437797">
      <w:pPr>
        <w:widowControl w:val="0"/>
        <w:autoSpaceDE w:val="0"/>
        <w:autoSpaceDN w:val="0"/>
        <w:spacing w:after="0" w:line="276" w:lineRule="auto"/>
        <w:jc w:val="both"/>
        <w:rPr>
          <w:ins w:id="172" w:author="COTTELLERO  FRANCESCO GIOVANNI" w:date="2021-09-16T16:56:00Z"/>
          <w:rFonts w:eastAsia="Calibri" w:cstheme="minorHAnsi"/>
          <w:sz w:val="24"/>
          <w:szCs w:val="24"/>
        </w:rPr>
      </w:pPr>
    </w:p>
    <w:p w14:paraId="66854E34" w14:textId="77777777" w:rsidR="00437797" w:rsidRPr="00437797" w:rsidRDefault="00437797" w:rsidP="00437797">
      <w:pPr>
        <w:widowControl w:val="0"/>
        <w:autoSpaceDE w:val="0"/>
        <w:autoSpaceDN w:val="0"/>
        <w:spacing w:after="0" w:line="276" w:lineRule="auto"/>
        <w:jc w:val="both"/>
        <w:rPr>
          <w:ins w:id="173" w:author="COTTELLERO  FRANCESCO GIOVANNI" w:date="2021-09-16T16:56:00Z"/>
          <w:rFonts w:eastAsia="Calibri" w:cstheme="minorHAnsi"/>
          <w:sz w:val="24"/>
          <w:szCs w:val="24"/>
        </w:rPr>
      </w:pPr>
    </w:p>
    <w:p w14:paraId="231614A8" w14:textId="77777777" w:rsidR="00437797" w:rsidRPr="00437797" w:rsidRDefault="00437797" w:rsidP="00437797">
      <w:pPr>
        <w:spacing w:after="0" w:line="276" w:lineRule="auto"/>
        <w:jc w:val="both"/>
        <w:rPr>
          <w:ins w:id="174" w:author="COTTELLERO  FRANCESCO GIOVANNI" w:date="2021-09-16T16:56:00Z"/>
          <w:rFonts w:eastAsia="Times New Roman" w:cstheme="minorHAnsi"/>
          <w:b/>
          <w:sz w:val="24"/>
          <w:szCs w:val="24"/>
          <w:lang w:eastAsia="it-IT"/>
        </w:rPr>
      </w:pPr>
    </w:p>
    <w:p w14:paraId="21233CDC" w14:textId="77777777" w:rsidR="00437797" w:rsidRPr="00437797" w:rsidRDefault="00437797" w:rsidP="00437797">
      <w:pPr>
        <w:spacing w:after="0" w:line="276" w:lineRule="auto"/>
        <w:jc w:val="both"/>
        <w:rPr>
          <w:ins w:id="175" w:author="COTTELLERO  FRANCESCO GIOVANNI" w:date="2021-09-16T16:56:00Z"/>
          <w:rFonts w:eastAsia="Times New Roman" w:cstheme="minorHAnsi"/>
          <w:b/>
          <w:sz w:val="24"/>
          <w:szCs w:val="24"/>
          <w:lang w:eastAsia="it-IT"/>
        </w:rPr>
      </w:pPr>
    </w:p>
    <w:p w14:paraId="5FE296DE" w14:textId="77777777" w:rsidR="00437797" w:rsidRPr="00437797" w:rsidRDefault="00437797" w:rsidP="00437797">
      <w:pPr>
        <w:spacing w:after="0" w:line="276" w:lineRule="auto"/>
        <w:jc w:val="both"/>
        <w:rPr>
          <w:ins w:id="176" w:author="COTTELLERO  FRANCESCO GIOVANNI" w:date="2021-09-16T16:56:00Z"/>
          <w:rFonts w:eastAsia="Times New Roman" w:cstheme="minorHAnsi"/>
          <w:b/>
          <w:sz w:val="24"/>
          <w:szCs w:val="24"/>
          <w:lang w:eastAsia="it-IT"/>
        </w:rPr>
      </w:pPr>
    </w:p>
    <w:p w14:paraId="12C29F6A" w14:textId="77777777" w:rsidR="00437797" w:rsidRPr="00437797" w:rsidRDefault="00437797" w:rsidP="00437797">
      <w:pPr>
        <w:spacing w:after="0" w:line="276" w:lineRule="auto"/>
        <w:jc w:val="both"/>
        <w:rPr>
          <w:ins w:id="177" w:author="COTTELLERO  FRANCESCO GIOVANNI" w:date="2021-09-16T16:56:00Z"/>
          <w:rFonts w:eastAsia="Times New Roman" w:cstheme="minorHAnsi"/>
          <w:b/>
          <w:sz w:val="24"/>
          <w:szCs w:val="24"/>
          <w:lang w:eastAsia="it-IT"/>
        </w:rPr>
      </w:pPr>
    </w:p>
    <w:p w14:paraId="4F6A540A" w14:textId="77777777" w:rsidR="00437797" w:rsidRPr="00437797" w:rsidRDefault="00437797" w:rsidP="00437797">
      <w:pPr>
        <w:spacing w:after="0" w:line="276" w:lineRule="auto"/>
        <w:jc w:val="both"/>
        <w:rPr>
          <w:ins w:id="178" w:author="COTTELLERO  FRANCESCO GIOVANNI" w:date="2021-09-16T16:56:00Z"/>
          <w:rFonts w:eastAsia="Times New Roman" w:cstheme="minorHAnsi"/>
          <w:b/>
          <w:sz w:val="24"/>
          <w:szCs w:val="24"/>
          <w:lang w:eastAsia="it-IT"/>
        </w:rPr>
      </w:pPr>
    </w:p>
    <w:p w14:paraId="3D26D5C1" w14:textId="77777777" w:rsidR="00437797" w:rsidRPr="00437797" w:rsidRDefault="00437797" w:rsidP="00437797">
      <w:pPr>
        <w:spacing w:after="0" w:line="276" w:lineRule="auto"/>
        <w:jc w:val="both"/>
        <w:rPr>
          <w:ins w:id="179" w:author="COTTELLERO  FRANCESCO GIOVANNI" w:date="2021-09-16T16:56:00Z"/>
          <w:rFonts w:eastAsia="Times New Roman" w:cstheme="minorHAnsi"/>
          <w:b/>
          <w:sz w:val="24"/>
          <w:szCs w:val="24"/>
          <w:lang w:eastAsia="it-IT"/>
        </w:rPr>
      </w:pPr>
    </w:p>
    <w:p w14:paraId="15E329F4" w14:textId="77777777" w:rsidR="00437797" w:rsidRPr="00437797" w:rsidRDefault="00437797" w:rsidP="00437797">
      <w:pPr>
        <w:spacing w:after="0" w:line="276" w:lineRule="auto"/>
        <w:jc w:val="both"/>
        <w:rPr>
          <w:ins w:id="180" w:author="COTTELLERO  FRANCESCO GIOVANNI" w:date="2021-09-16T16:56:00Z"/>
          <w:rFonts w:eastAsia="Times New Roman" w:cstheme="minorHAnsi"/>
          <w:b/>
          <w:sz w:val="24"/>
          <w:szCs w:val="24"/>
          <w:lang w:eastAsia="it-IT"/>
        </w:rPr>
      </w:pPr>
    </w:p>
    <w:p w14:paraId="46CD2B24" w14:textId="77777777" w:rsidR="00437797" w:rsidRPr="00437797" w:rsidRDefault="00437797" w:rsidP="00437797">
      <w:pPr>
        <w:spacing w:after="0" w:line="276" w:lineRule="auto"/>
        <w:jc w:val="both"/>
        <w:rPr>
          <w:ins w:id="181" w:author="COTTELLERO  FRANCESCO GIOVANNI" w:date="2021-09-16T16:56:00Z"/>
          <w:rFonts w:eastAsia="Times New Roman" w:cstheme="minorHAnsi"/>
          <w:b/>
          <w:sz w:val="24"/>
          <w:szCs w:val="24"/>
          <w:lang w:eastAsia="it-IT"/>
        </w:rPr>
      </w:pPr>
    </w:p>
    <w:p w14:paraId="47FCD214" w14:textId="77777777" w:rsidR="00437797" w:rsidRPr="00437797" w:rsidRDefault="00437797" w:rsidP="00437797">
      <w:pPr>
        <w:spacing w:after="0" w:line="276" w:lineRule="auto"/>
        <w:jc w:val="both"/>
        <w:rPr>
          <w:ins w:id="182" w:author="COTTELLERO  FRANCESCO GIOVANNI" w:date="2021-09-16T16:56:00Z"/>
          <w:rFonts w:eastAsia="Times New Roman" w:cstheme="minorHAnsi"/>
          <w:b/>
          <w:sz w:val="24"/>
          <w:szCs w:val="24"/>
          <w:lang w:eastAsia="it-IT"/>
        </w:rPr>
      </w:pPr>
    </w:p>
    <w:p w14:paraId="4914267A" w14:textId="77777777" w:rsidR="00437797" w:rsidRPr="00437797" w:rsidRDefault="00437797" w:rsidP="00437797">
      <w:pPr>
        <w:spacing w:after="0" w:line="276" w:lineRule="auto"/>
        <w:jc w:val="both"/>
        <w:rPr>
          <w:ins w:id="183" w:author="COTTELLERO  FRANCESCO GIOVANNI" w:date="2021-09-16T16:56:00Z"/>
          <w:rFonts w:eastAsia="Times New Roman" w:cstheme="minorHAnsi"/>
          <w:b/>
          <w:sz w:val="24"/>
          <w:szCs w:val="24"/>
          <w:lang w:eastAsia="it-IT"/>
        </w:rPr>
      </w:pPr>
    </w:p>
    <w:p w14:paraId="2514EEAA" w14:textId="77777777" w:rsidR="00437797" w:rsidRPr="00437797" w:rsidRDefault="00437797" w:rsidP="00437797">
      <w:pPr>
        <w:spacing w:after="0" w:line="276" w:lineRule="auto"/>
        <w:jc w:val="both"/>
        <w:rPr>
          <w:ins w:id="184" w:author="COTTELLERO  FRANCESCO GIOVANNI" w:date="2021-09-16T16:56:00Z"/>
          <w:rFonts w:eastAsia="Times New Roman" w:cstheme="minorHAnsi"/>
          <w:b/>
          <w:sz w:val="24"/>
          <w:szCs w:val="24"/>
          <w:lang w:eastAsia="it-IT"/>
        </w:rPr>
      </w:pPr>
    </w:p>
    <w:p w14:paraId="2F14A927" w14:textId="77777777" w:rsidR="00437797" w:rsidRPr="00437797" w:rsidRDefault="00437797" w:rsidP="00437797">
      <w:pPr>
        <w:spacing w:after="0" w:line="276" w:lineRule="auto"/>
        <w:jc w:val="both"/>
        <w:rPr>
          <w:ins w:id="185" w:author="COTTELLERO  FRANCESCO GIOVANNI" w:date="2021-09-16T16:56:00Z"/>
          <w:rFonts w:eastAsia="Times New Roman" w:cstheme="minorHAnsi"/>
          <w:b/>
          <w:sz w:val="24"/>
          <w:szCs w:val="24"/>
          <w:lang w:eastAsia="it-IT"/>
        </w:rPr>
      </w:pPr>
    </w:p>
    <w:p w14:paraId="46AA1C40" w14:textId="77777777" w:rsidR="00437797" w:rsidRPr="00437797" w:rsidRDefault="00437797" w:rsidP="00437797">
      <w:pPr>
        <w:spacing w:after="0" w:line="276" w:lineRule="auto"/>
        <w:jc w:val="both"/>
        <w:rPr>
          <w:ins w:id="186" w:author="COTTELLERO  FRANCESCO GIOVANNI" w:date="2021-09-16T16:56:00Z"/>
          <w:rFonts w:eastAsia="Times New Roman" w:cstheme="minorHAnsi"/>
          <w:b/>
          <w:sz w:val="24"/>
          <w:szCs w:val="24"/>
          <w:lang w:eastAsia="it-IT"/>
        </w:rPr>
      </w:pPr>
    </w:p>
    <w:p w14:paraId="070AB059" w14:textId="77777777" w:rsidR="00437797" w:rsidRPr="00437797" w:rsidRDefault="00437797" w:rsidP="00437797">
      <w:pPr>
        <w:spacing w:after="0" w:line="276" w:lineRule="auto"/>
        <w:jc w:val="both"/>
        <w:rPr>
          <w:ins w:id="187" w:author="COTTELLERO  FRANCESCO GIOVANNI" w:date="2021-09-16T16:56:00Z"/>
          <w:rFonts w:eastAsia="Times New Roman" w:cstheme="minorHAnsi"/>
          <w:b/>
          <w:sz w:val="24"/>
          <w:szCs w:val="24"/>
          <w:lang w:eastAsia="it-IT"/>
        </w:rPr>
      </w:pPr>
    </w:p>
    <w:p w14:paraId="401C0BCA" w14:textId="77777777" w:rsidR="00437797" w:rsidRPr="00437797" w:rsidRDefault="00437797" w:rsidP="00437797">
      <w:pPr>
        <w:spacing w:after="0" w:line="276" w:lineRule="auto"/>
        <w:jc w:val="both"/>
        <w:rPr>
          <w:ins w:id="188" w:author="COTTELLERO  FRANCESCO GIOVANNI" w:date="2021-09-16T16:56:00Z"/>
          <w:rFonts w:eastAsia="Times New Roman" w:cstheme="minorHAnsi"/>
          <w:b/>
          <w:sz w:val="24"/>
          <w:szCs w:val="24"/>
          <w:lang w:eastAsia="it-IT"/>
        </w:rPr>
      </w:pPr>
    </w:p>
    <w:p w14:paraId="78C9890D" w14:textId="77777777" w:rsidR="00EB531B" w:rsidRDefault="00EB531B" w:rsidP="00437797">
      <w:pPr>
        <w:spacing w:after="0" w:line="276" w:lineRule="auto"/>
        <w:jc w:val="center"/>
        <w:rPr>
          <w:rFonts w:eastAsia="Times New Roman" w:cstheme="minorHAnsi"/>
          <w:b/>
          <w:sz w:val="24"/>
          <w:szCs w:val="24"/>
          <w:lang w:eastAsia="it-IT"/>
        </w:rPr>
      </w:pPr>
    </w:p>
    <w:p w14:paraId="66C65687" w14:textId="0C2EC1B2" w:rsidR="00437797" w:rsidRPr="00437797" w:rsidRDefault="00437797" w:rsidP="00437797">
      <w:pPr>
        <w:spacing w:after="0" w:line="276" w:lineRule="auto"/>
        <w:jc w:val="center"/>
        <w:rPr>
          <w:ins w:id="189" w:author="COTTELLERO  FRANCESCO GIOVANNI" w:date="2021-09-16T16:56:00Z"/>
          <w:rFonts w:eastAsia="Times New Roman" w:cstheme="minorHAnsi"/>
          <w:b/>
          <w:sz w:val="24"/>
          <w:szCs w:val="24"/>
          <w:lang w:eastAsia="it-IT"/>
        </w:rPr>
      </w:pPr>
      <w:ins w:id="190" w:author="COTTELLERO  FRANCESCO GIOVANNI" w:date="2021-09-16T16:56:00Z">
        <w:r w:rsidRPr="00437797">
          <w:rPr>
            <w:rFonts w:eastAsia="Times New Roman" w:cstheme="minorHAnsi"/>
            <w:b/>
            <w:sz w:val="24"/>
            <w:szCs w:val="24"/>
            <w:lang w:eastAsia="it-IT"/>
          </w:rPr>
          <w:t>ESPRESSIONE DEL CONSENSO PER IL TRATTAMENTO DEI DATI</w:t>
        </w:r>
      </w:ins>
    </w:p>
    <w:p w14:paraId="61F25401" w14:textId="77777777" w:rsidR="00437797" w:rsidRPr="00437797" w:rsidRDefault="00437797" w:rsidP="00437797">
      <w:pPr>
        <w:spacing w:after="0" w:line="276" w:lineRule="auto"/>
        <w:jc w:val="both"/>
        <w:rPr>
          <w:ins w:id="191" w:author="COTTELLERO  FRANCESCO GIOVANNI" w:date="2021-09-16T16:56:00Z"/>
          <w:rFonts w:eastAsia="Times New Roman" w:cstheme="minorHAnsi"/>
          <w:sz w:val="24"/>
          <w:szCs w:val="24"/>
        </w:rPr>
      </w:pPr>
    </w:p>
    <w:p w14:paraId="288D97D6" w14:textId="77777777" w:rsidR="00437797" w:rsidRPr="00437797" w:rsidRDefault="00437797" w:rsidP="00437797">
      <w:pPr>
        <w:spacing w:after="0" w:line="276" w:lineRule="auto"/>
        <w:jc w:val="both"/>
        <w:rPr>
          <w:ins w:id="192" w:author="COTTELLERO  FRANCESCO GIOVANNI" w:date="2021-09-16T16:56:00Z"/>
          <w:rFonts w:eastAsia="Times New Roman" w:cstheme="minorHAnsi"/>
          <w:bCs/>
          <w:sz w:val="24"/>
          <w:szCs w:val="24"/>
          <w:lang w:eastAsia="it-IT"/>
        </w:rPr>
      </w:pPr>
      <w:ins w:id="193" w:author="COTTELLERO  FRANCESCO GIOVANNI" w:date="2021-09-16T16:56:00Z">
        <w:r w:rsidRPr="00437797">
          <w:rPr>
            <w:rFonts w:eastAsia="Times New Roman" w:cstheme="minorHAnsi"/>
            <w:bCs/>
            <w:sz w:val="24"/>
            <w:szCs w:val="24"/>
            <w:lang w:eastAsia="it-IT"/>
          </w:rPr>
          <w:t>Alla luce di quanto premesso e delle informazioni che mi sono state fornite:</w:t>
        </w:r>
      </w:ins>
    </w:p>
    <w:p w14:paraId="5B06AEAE" w14:textId="77777777" w:rsidR="00437797" w:rsidRPr="00437797" w:rsidRDefault="00437797" w:rsidP="00437797">
      <w:pPr>
        <w:spacing w:after="0" w:line="276" w:lineRule="auto"/>
        <w:jc w:val="both"/>
        <w:rPr>
          <w:ins w:id="194" w:author="COTTELLERO  FRANCESCO GIOVANNI" w:date="2021-09-16T16:56:00Z"/>
          <w:rFonts w:eastAsia="Times New Roman" w:cstheme="minorHAnsi"/>
          <w:bCs/>
          <w:sz w:val="24"/>
          <w:szCs w:val="24"/>
          <w:lang w:eastAsia="it-IT"/>
        </w:rPr>
      </w:pPr>
    </w:p>
    <w:p w14:paraId="2A681D0F" w14:textId="77777777" w:rsidR="00437797" w:rsidRPr="00437797" w:rsidRDefault="00437797" w:rsidP="00437797">
      <w:pPr>
        <w:spacing w:after="0" w:line="276" w:lineRule="auto"/>
        <w:jc w:val="both"/>
        <w:rPr>
          <w:ins w:id="195" w:author="COTTELLERO  FRANCESCO GIOVANNI" w:date="2021-09-16T16:56:00Z"/>
          <w:rFonts w:eastAsia="Times New Roman" w:cstheme="minorHAnsi"/>
          <w:sz w:val="24"/>
          <w:szCs w:val="24"/>
          <w:lang w:eastAsia="it-IT"/>
        </w:rPr>
      </w:pPr>
      <w:ins w:id="196" w:author="COTTELLERO  FRANCESCO GIOVANNI" w:date="2021-09-16T16:56:00Z">
        <w:r w:rsidRPr="00437797">
          <w:rPr>
            <w:rFonts w:eastAsia="Times New Roman" w:cstheme="minorHAnsi"/>
            <w:sz w:val="24"/>
            <w:szCs w:val="24"/>
            <w:lang w:eastAsia="it-IT"/>
          </w:rPr>
          <w:t>Io sottoscritta/o __________________________________________________________________</w:t>
        </w:r>
      </w:ins>
    </w:p>
    <w:p w14:paraId="772F85BD" w14:textId="77777777" w:rsidR="00437797" w:rsidRPr="00437797" w:rsidRDefault="00437797" w:rsidP="00437797">
      <w:pPr>
        <w:spacing w:after="0" w:line="276" w:lineRule="auto"/>
        <w:jc w:val="both"/>
        <w:rPr>
          <w:ins w:id="197" w:author="COTTELLERO  FRANCESCO GIOVANNI" w:date="2021-09-16T16:56:00Z"/>
          <w:rFonts w:eastAsia="Times New Roman" w:cstheme="minorHAnsi"/>
          <w:sz w:val="24"/>
          <w:szCs w:val="24"/>
          <w:lang w:eastAsia="it-IT"/>
        </w:rPr>
      </w:pPr>
    </w:p>
    <w:p w14:paraId="752A93D3" w14:textId="77777777" w:rsidR="00437797" w:rsidRPr="00437797" w:rsidRDefault="00437797" w:rsidP="00437797">
      <w:pPr>
        <w:spacing w:after="0" w:line="276" w:lineRule="auto"/>
        <w:jc w:val="center"/>
        <w:rPr>
          <w:ins w:id="198" w:author="COTTELLERO  FRANCESCO GIOVANNI" w:date="2021-09-16T16:56:00Z"/>
          <w:rFonts w:eastAsia="Times New Roman" w:cstheme="minorHAnsi"/>
          <w:b/>
          <w:sz w:val="24"/>
          <w:szCs w:val="24"/>
          <w:lang w:eastAsia="it-IT"/>
        </w:rPr>
      </w:pPr>
      <w:ins w:id="199" w:author="COTTELLERO  FRANCESCO GIOVANNI" w:date="2021-09-16T16:56:00Z">
        <w:r w:rsidRPr="00437797">
          <w:rPr>
            <w:rFonts w:eastAsia="Times New Roman" w:cstheme="minorHAnsi"/>
            <w:b/>
            <w:sz w:val="24"/>
            <w:szCs w:val="24"/>
            <w:lang w:eastAsia="it-IT"/>
          </w:rPr>
          <w:t>DICHIARO</w:t>
        </w:r>
      </w:ins>
    </w:p>
    <w:p w14:paraId="7D7602B4" w14:textId="77777777" w:rsidR="00437797" w:rsidRPr="00437797" w:rsidRDefault="00437797" w:rsidP="00437797">
      <w:pPr>
        <w:spacing w:after="0" w:line="276" w:lineRule="auto"/>
        <w:jc w:val="both"/>
        <w:rPr>
          <w:ins w:id="200" w:author="COTTELLERO  FRANCESCO GIOVANNI" w:date="2021-09-16T16:56:00Z"/>
          <w:rFonts w:eastAsia="Times New Roman" w:cstheme="minorHAnsi"/>
          <w:sz w:val="24"/>
          <w:szCs w:val="24"/>
          <w:lang w:eastAsia="it-IT"/>
        </w:rPr>
      </w:pPr>
    </w:p>
    <w:p w14:paraId="3352B9BD" w14:textId="77777777" w:rsidR="00437797" w:rsidRPr="00437797" w:rsidRDefault="00437797" w:rsidP="00437797">
      <w:pPr>
        <w:widowControl w:val="0"/>
        <w:numPr>
          <w:ilvl w:val="0"/>
          <w:numId w:val="31"/>
        </w:numPr>
        <w:autoSpaceDE w:val="0"/>
        <w:autoSpaceDN w:val="0"/>
        <w:spacing w:after="0" w:line="276" w:lineRule="auto"/>
        <w:ind w:left="0" w:firstLine="0"/>
        <w:contextualSpacing/>
        <w:jc w:val="both"/>
        <w:rPr>
          <w:ins w:id="201" w:author="COTTELLERO  FRANCESCO GIOVANNI" w:date="2021-09-16T16:56:00Z"/>
          <w:rFonts w:eastAsia="Times New Roman" w:cstheme="minorHAnsi"/>
          <w:sz w:val="24"/>
          <w:szCs w:val="24"/>
          <w:lang w:eastAsia="it-IT"/>
        </w:rPr>
      </w:pPr>
      <w:ins w:id="202" w:author="COTTELLERO  FRANCESCO GIOVANNI" w:date="2021-09-16T16:56:00Z">
        <w:r w:rsidRPr="00437797">
          <w:rPr>
            <w:rFonts w:eastAsia="Times New Roman" w:cstheme="minorHAnsi"/>
            <w:sz w:val="24"/>
            <w:szCs w:val="24"/>
            <w:lang w:eastAsia="it-IT"/>
          </w:rPr>
          <w:t>di aver preso visione dell’informativa sul trattamento dati personali resa ai sensi dell’art. 13 del Regolamento EU 679/2016 (noto come “GDPR”);</w:t>
        </w:r>
      </w:ins>
    </w:p>
    <w:p w14:paraId="07AC555D" w14:textId="77777777" w:rsidR="00437797" w:rsidRPr="00437797" w:rsidRDefault="00437797" w:rsidP="00437797">
      <w:pPr>
        <w:spacing w:after="0" w:line="276" w:lineRule="auto"/>
        <w:contextualSpacing/>
        <w:jc w:val="both"/>
        <w:rPr>
          <w:ins w:id="203" w:author="COTTELLERO  FRANCESCO GIOVANNI" w:date="2021-09-16T16:56:00Z"/>
          <w:rFonts w:eastAsia="Times New Roman" w:cstheme="minorHAnsi"/>
          <w:sz w:val="24"/>
          <w:szCs w:val="24"/>
          <w:lang w:eastAsia="it-IT"/>
        </w:rPr>
      </w:pPr>
    </w:p>
    <w:p w14:paraId="7953921F" w14:textId="77777777" w:rsidR="00437797" w:rsidRPr="00437797" w:rsidRDefault="00437797" w:rsidP="00437797">
      <w:pPr>
        <w:widowControl w:val="0"/>
        <w:numPr>
          <w:ilvl w:val="0"/>
          <w:numId w:val="31"/>
        </w:numPr>
        <w:autoSpaceDE w:val="0"/>
        <w:autoSpaceDN w:val="0"/>
        <w:spacing w:after="0" w:line="276" w:lineRule="auto"/>
        <w:ind w:left="0" w:firstLine="0"/>
        <w:contextualSpacing/>
        <w:jc w:val="both"/>
        <w:rPr>
          <w:ins w:id="204" w:author="COTTELLERO  FRANCESCO GIOVANNI" w:date="2021-09-16T16:56:00Z"/>
          <w:rFonts w:eastAsia="Times New Roman" w:cstheme="minorHAnsi"/>
          <w:sz w:val="24"/>
          <w:szCs w:val="24"/>
          <w:lang w:eastAsia="it-IT"/>
        </w:rPr>
      </w:pPr>
      <w:ins w:id="205" w:author="COTTELLERO  FRANCESCO GIOVANNI" w:date="2021-09-16T16:56:00Z">
        <w:r w:rsidRPr="00437797">
          <w:rPr>
            <w:rFonts w:eastAsia="Times New Roman" w:cstheme="minorHAnsi"/>
            <w:sz w:val="24"/>
            <w:szCs w:val="24"/>
            <w:lang w:eastAsia="it-IT"/>
          </w:rPr>
          <w:t xml:space="preserve">di: </w:t>
        </w:r>
      </w:ins>
    </w:p>
    <w:p w14:paraId="16199817" w14:textId="77777777" w:rsidR="00437797" w:rsidRPr="00437797" w:rsidRDefault="00437797" w:rsidP="00437797">
      <w:pPr>
        <w:spacing w:after="0" w:line="276" w:lineRule="auto"/>
        <w:contextualSpacing/>
        <w:jc w:val="both"/>
        <w:rPr>
          <w:ins w:id="206" w:author="COTTELLERO  FRANCESCO GIOVANNI" w:date="2021-09-16T16:56:00Z"/>
          <w:rFonts w:eastAsia="Times New Roman" w:cstheme="minorHAnsi"/>
          <w:sz w:val="24"/>
          <w:szCs w:val="24"/>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2043"/>
        <w:gridCol w:w="430"/>
        <w:gridCol w:w="2043"/>
        <w:gridCol w:w="4633"/>
      </w:tblGrid>
      <w:tr w:rsidR="00437797" w:rsidRPr="00437797" w14:paraId="6BB6D7BF" w14:textId="77777777" w:rsidTr="00437797">
        <w:trPr>
          <w:jc w:val="center"/>
          <w:ins w:id="207" w:author="COTTELLERO  FRANCESCO GIOVANNI" w:date="2021-09-16T16:56:00Z"/>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14:paraId="6EEC6253" w14:textId="77777777" w:rsidR="00437797" w:rsidRPr="00437797" w:rsidRDefault="00437797" w:rsidP="00437797">
            <w:pPr>
              <w:spacing w:after="0" w:line="276" w:lineRule="auto"/>
              <w:jc w:val="both"/>
              <w:rPr>
                <w:ins w:id="208" w:author="COTTELLERO  FRANCESCO GIOVANNI" w:date="2021-09-16T16:56:00Z"/>
                <w:rFonts w:eastAsia="Times New Roman" w:cstheme="minorHAnsi"/>
                <w:sz w:val="24"/>
                <w:szCs w:val="24"/>
                <w:lang w:eastAsia="it-IT"/>
              </w:rPr>
            </w:pPr>
            <w:ins w:id="209" w:author="COTTELLERO  FRANCESCO GIOVANNI" w:date="2021-09-16T16:56:00Z">
              <w:r w:rsidRPr="00437797">
                <w:rPr>
                  <w:rFonts w:eastAsia="Times New Roman" w:cstheme="minorHAnsi"/>
                  <w:sz w:val="24"/>
                  <w:szCs w:val="24"/>
                  <w:lang w:eastAsia="it-IT"/>
                </w:rPr>
                <w:sym w:font="Wingdings" w:char="F0A8"/>
              </w:r>
            </w:ins>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7D84FE4A" w14:textId="77777777" w:rsidR="00437797" w:rsidRPr="00437797" w:rsidRDefault="00437797" w:rsidP="00437797">
            <w:pPr>
              <w:spacing w:after="0" w:line="276" w:lineRule="auto"/>
              <w:jc w:val="both"/>
              <w:rPr>
                <w:ins w:id="210" w:author="COTTELLERO  FRANCESCO GIOVANNI" w:date="2021-09-16T16:56:00Z"/>
                <w:rFonts w:eastAsia="Times New Roman" w:cstheme="minorHAnsi"/>
                <w:sz w:val="24"/>
                <w:szCs w:val="24"/>
                <w:lang w:eastAsia="it-IT"/>
              </w:rPr>
            </w:pPr>
            <w:ins w:id="211" w:author="COTTELLERO  FRANCESCO GIOVANNI" w:date="2021-09-16T16:56:00Z">
              <w:r w:rsidRPr="00437797">
                <w:rPr>
                  <w:rFonts w:eastAsia="Times New Roman" w:cstheme="minorHAnsi"/>
                  <w:sz w:val="24"/>
                  <w:szCs w:val="24"/>
                  <w:lang w:eastAsia="it-IT"/>
                </w:rPr>
                <w:t>ACCONSENTIRE</w:t>
              </w:r>
            </w:ins>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14:paraId="721C4BB3" w14:textId="77777777" w:rsidR="00437797" w:rsidRPr="00437797" w:rsidRDefault="00437797" w:rsidP="00437797">
            <w:pPr>
              <w:spacing w:after="0" w:line="276" w:lineRule="auto"/>
              <w:jc w:val="both"/>
              <w:rPr>
                <w:ins w:id="212" w:author="COTTELLERO  FRANCESCO GIOVANNI" w:date="2021-09-16T16:56:00Z"/>
                <w:rFonts w:eastAsia="Times New Roman" w:cstheme="minorHAnsi"/>
                <w:sz w:val="24"/>
                <w:szCs w:val="24"/>
                <w:lang w:eastAsia="it-IT"/>
              </w:rPr>
            </w:pPr>
            <w:ins w:id="213" w:author="COTTELLERO  FRANCESCO GIOVANNI" w:date="2021-09-16T16:56:00Z">
              <w:r w:rsidRPr="00437797">
                <w:rPr>
                  <w:rFonts w:eastAsia="Times New Roman" w:cstheme="minorHAnsi"/>
                  <w:sz w:val="24"/>
                  <w:szCs w:val="24"/>
                  <w:lang w:eastAsia="it-IT"/>
                </w:rPr>
                <w:sym w:font="Wingdings" w:char="F0A8"/>
              </w:r>
            </w:ins>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429104BE" w14:textId="77777777" w:rsidR="00437797" w:rsidRPr="00437797" w:rsidRDefault="00437797" w:rsidP="00437797">
            <w:pPr>
              <w:spacing w:after="0" w:line="276" w:lineRule="auto"/>
              <w:jc w:val="both"/>
              <w:rPr>
                <w:ins w:id="214" w:author="COTTELLERO  FRANCESCO GIOVANNI" w:date="2021-09-16T16:56:00Z"/>
                <w:rFonts w:eastAsia="Times New Roman" w:cstheme="minorHAnsi"/>
                <w:sz w:val="24"/>
                <w:szCs w:val="24"/>
                <w:lang w:eastAsia="it-IT"/>
              </w:rPr>
            </w:pPr>
            <w:ins w:id="215" w:author="COTTELLERO  FRANCESCO GIOVANNI" w:date="2021-09-16T16:56:00Z">
              <w:r w:rsidRPr="00437797">
                <w:rPr>
                  <w:rFonts w:eastAsia="Times New Roman" w:cstheme="minorHAnsi"/>
                  <w:sz w:val="24"/>
                  <w:szCs w:val="24"/>
                  <w:lang w:eastAsia="it-IT"/>
                </w:rPr>
                <w:t>NON ACCONSENTIRE</w:t>
              </w:r>
            </w:ins>
          </w:p>
        </w:tc>
        <w:tc>
          <w:tcPr>
            <w:tcW w:w="4633" w:type="dxa"/>
            <w:tcBorders>
              <w:top w:val="single" w:sz="4" w:space="0" w:color="auto"/>
              <w:left w:val="single" w:sz="4" w:space="0" w:color="auto"/>
              <w:bottom w:val="single" w:sz="4" w:space="0" w:color="auto"/>
              <w:right w:val="single" w:sz="4" w:space="0" w:color="auto"/>
            </w:tcBorders>
            <w:shd w:val="clear" w:color="auto" w:fill="auto"/>
            <w:vAlign w:val="center"/>
          </w:tcPr>
          <w:p w14:paraId="506FCA75" w14:textId="77777777" w:rsidR="00437797" w:rsidRPr="00437797" w:rsidRDefault="00437797" w:rsidP="00437797">
            <w:pPr>
              <w:spacing w:after="0" w:line="276" w:lineRule="auto"/>
              <w:jc w:val="both"/>
              <w:rPr>
                <w:ins w:id="216" w:author="COTTELLERO  FRANCESCO GIOVANNI" w:date="2021-09-16T16:56:00Z"/>
                <w:rFonts w:eastAsia="Times New Roman" w:cstheme="minorHAnsi"/>
                <w:sz w:val="24"/>
                <w:szCs w:val="24"/>
                <w:lang w:eastAsia="it-IT"/>
              </w:rPr>
            </w:pPr>
            <w:ins w:id="217" w:author="COTTELLERO  FRANCESCO GIOVANNI" w:date="2021-09-16T16:56:00Z">
              <w:r w:rsidRPr="00437797">
                <w:rPr>
                  <w:rFonts w:eastAsia="Times New Roman" w:cstheme="minorHAnsi"/>
                  <w:sz w:val="24"/>
                  <w:szCs w:val="24"/>
                  <w:lang w:eastAsia="it-IT"/>
                </w:rPr>
                <w:t>al trattamento dei propri dati personali ai sensi dell’art. 6 del GDPR per le finalità di ricerca precedentemente indicate.</w:t>
              </w:r>
              <w:r w:rsidRPr="00437797">
                <w:rPr>
                  <w:rFonts w:eastAsia="Times New Roman" w:cstheme="minorHAnsi"/>
                  <w:b/>
                  <w:sz w:val="24"/>
                  <w:szCs w:val="24"/>
                  <w:vertAlign w:val="superscript"/>
                  <w:lang w:eastAsia="it-IT"/>
                </w:rPr>
                <w:footnoteReference w:id="5"/>
              </w:r>
            </w:ins>
          </w:p>
        </w:tc>
      </w:tr>
    </w:tbl>
    <w:p w14:paraId="607FB425" w14:textId="77777777" w:rsidR="00437797" w:rsidRPr="00437797" w:rsidRDefault="00437797" w:rsidP="00437797">
      <w:pPr>
        <w:spacing w:after="0" w:line="276" w:lineRule="auto"/>
        <w:jc w:val="both"/>
        <w:rPr>
          <w:ins w:id="220" w:author="COTTELLERO  FRANCESCO GIOVANNI" w:date="2021-09-16T16:56:00Z"/>
          <w:rFonts w:eastAsia="Times New Roman" w:cstheme="minorHAnsi"/>
          <w:sz w:val="24"/>
          <w:szCs w:val="24"/>
          <w:lang w:eastAsia="it-IT"/>
        </w:rPr>
      </w:pPr>
    </w:p>
    <w:p w14:paraId="1E2ECFBA" w14:textId="77777777" w:rsidR="00437797" w:rsidRPr="00437797" w:rsidRDefault="00437797" w:rsidP="00437797">
      <w:pPr>
        <w:spacing w:after="0" w:line="276" w:lineRule="auto"/>
        <w:jc w:val="both"/>
        <w:rPr>
          <w:ins w:id="221" w:author="COTTELLERO  FRANCESCO GIOVANNI" w:date="2021-09-16T16:56:00Z"/>
          <w:rFonts w:eastAsia="Times New Roman" w:cstheme="minorHAnsi"/>
          <w:bCs/>
          <w:sz w:val="24"/>
          <w:szCs w:val="24"/>
          <w:lang w:eastAsia="it-IT"/>
        </w:rPr>
      </w:pPr>
      <w:ins w:id="222" w:author="COTTELLERO  FRANCESCO GIOVANNI" w:date="2021-09-16T16:56:00Z">
        <w:r w:rsidRPr="00437797">
          <w:rPr>
            <w:rFonts w:eastAsia="Times New Roman" w:cstheme="minorHAnsi"/>
            <w:bCs/>
            <w:color w:val="00B050"/>
            <w:sz w:val="24"/>
            <w:szCs w:val="24"/>
            <w:lang w:eastAsia="it-IT"/>
          </w:rPr>
          <w:t>Il/la sottoscritto/a vieta altresì l’uso delle immagini in contesti che ne pregiudichino la dignità personale ed il decoro</w:t>
        </w:r>
        <w:r w:rsidRPr="00437797">
          <w:rPr>
            <w:rFonts w:eastAsia="Times New Roman" w:cstheme="minorHAnsi"/>
            <w:bCs/>
            <w:sz w:val="24"/>
            <w:szCs w:val="24"/>
            <w:lang w:eastAsia="it-IT"/>
          </w:rPr>
          <w:t>.</w:t>
        </w:r>
      </w:ins>
    </w:p>
    <w:p w14:paraId="04E3D5B6" w14:textId="77777777" w:rsidR="00437797" w:rsidRPr="00437797" w:rsidRDefault="00437797" w:rsidP="00437797">
      <w:pPr>
        <w:spacing w:after="0" w:line="276" w:lineRule="auto"/>
        <w:jc w:val="both"/>
        <w:rPr>
          <w:ins w:id="223" w:author="COTTELLERO  FRANCESCO GIOVANNI" w:date="2021-09-16T16:56:00Z"/>
          <w:rFonts w:eastAsia="Times New Roman" w:cstheme="minorHAnsi"/>
          <w:bCs/>
          <w:sz w:val="24"/>
          <w:szCs w:val="24"/>
          <w:lang w:eastAsia="it-IT"/>
        </w:rPr>
      </w:pPr>
    </w:p>
    <w:p w14:paraId="338A5101" w14:textId="77777777" w:rsidR="00437797" w:rsidRPr="00437797" w:rsidRDefault="00437797" w:rsidP="00437797">
      <w:pPr>
        <w:spacing w:after="0" w:line="276" w:lineRule="auto"/>
        <w:jc w:val="both"/>
        <w:rPr>
          <w:ins w:id="224" w:author="COTTELLERO  FRANCESCO GIOVANNI" w:date="2021-09-16T16:56:00Z"/>
          <w:rFonts w:eastAsia="Times New Roman" w:cstheme="minorHAnsi"/>
          <w:sz w:val="24"/>
          <w:szCs w:val="24"/>
          <w:lang w:eastAsia="it-IT"/>
        </w:rPr>
      </w:pPr>
    </w:p>
    <w:p w14:paraId="5C525B71" w14:textId="77777777" w:rsidR="00437797" w:rsidRPr="00437797" w:rsidRDefault="00437797" w:rsidP="00437797">
      <w:pPr>
        <w:spacing w:after="0" w:line="276" w:lineRule="auto"/>
        <w:jc w:val="both"/>
        <w:rPr>
          <w:ins w:id="225" w:author="COTTELLERO  FRANCESCO GIOVANNI" w:date="2021-09-16T16:56:00Z"/>
          <w:rFonts w:eastAsia="Times New Roman" w:cstheme="minorHAnsi"/>
          <w:sz w:val="24"/>
          <w:szCs w:val="24"/>
          <w:lang w:eastAsia="it-IT"/>
        </w:rPr>
      </w:pPr>
      <w:ins w:id="226" w:author="COTTELLERO  FRANCESCO GIOVANNI" w:date="2021-09-16T16:56:00Z">
        <w:r w:rsidRPr="00437797">
          <w:rPr>
            <w:rFonts w:eastAsia="Times New Roman" w:cstheme="minorHAnsi"/>
            <w:sz w:val="24"/>
            <w:szCs w:val="24"/>
            <w:lang w:eastAsia="it-IT"/>
          </w:rPr>
          <w:t>LUOGO, DATA</w:t>
        </w:r>
      </w:ins>
    </w:p>
    <w:p w14:paraId="5E8AF436" w14:textId="77777777" w:rsidR="00437797" w:rsidRPr="00437797" w:rsidRDefault="00437797" w:rsidP="00437797">
      <w:pPr>
        <w:spacing w:after="0" w:line="276" w:lineRule="auto"/>
        <w:jc w:val="both"/>
        <w:rPr>
          <w:ins w:id="227" w:author="COTTELLERO  FRANCESCO GIOVANNI" w:date="2021-09-16T16:56:00Z"/>
          <w:rFonts w:eastAsia="Times New Roman" w:cstheme="minorHAnsi"/>
          <w:sz w:val="24"/>
          <w:szCs w:val="24"/>
          <w:lang w:eastAsia="it-IT"/>
        </w:rPr>
      </w:pPr>
    </w:p>
    <w:p w14:paraId="13C7A69E" w14:textId="7AAD420A" w:rsidR="00437797" w:rsidRPr="00437797" w:rsidRDefault="00437797" w:rsidP="00437797">
      <w:pPr>
        <w:spacing w:after="0" w:line="276" w:lineRule="auto"/>
        <w:jc w:val="right"/>
        <w:rPr>
          <w:ins w:id="228" w:author="COTTELLERO  FRANCESCO GIOVANNI" w:date="2021-09-16T16:56:00Z"/>
          <w:rFonts w:ascii="Times New Roman" w:eastAsia="Times New Roman" w:hAnsi="Times New Roman" w:cs="Times New Roman"/>
          <w:sz w:val="24"/>
          <w:szCs w:val="24"/>
          <w:lang w:eastAsia="it-IT"/>
        </w:rPr>
      </w:pPr>
      <w:ins w:id="229" w:author="COTTELLERO  FRANCESCO GIOVANNI" w:date="2021-09-16T16:56:00Z">
        <w:r w:rsidRPr="00437797">
          <w:rPr>
            <w:rFonts w:eastAsia="Times New Roman" w:cstheme="minorHAnsi"/>
            <w:sz w:val="24"/>
            <w:szCs w:val="24"/>
            <w:lang w:eastAsia="it-IT"/>
          </w:rPr>
          <w:t>FIRMA DEL PARTECIPANTE</w:t>
        </w:r>
      </w:ins>
    </w:p>
    <w:bookmarkEnd w:id="81"/>
    <w:p w14:paraId="623C448D" w14:textId="77777777" w:rsidR="001E2874" w:rsidRDefault="001E2874">
      <w:pPr>
        <w:rPr>
          <w:b/>
          <w:sz w:val="28"/>
          <w:szCs w:val="28"/>
        </w:rPr>
      </w:pPr>
    </w:p>
    <w:p w14:paraId="7FC41019" w14:textId="77777777" w:rsidR="001E2874" w:rsidRDefault="001E2874">
      <w:pPr>
        <w:rPr>
          <w:b/>
          <w:sz w:val="28"/>
          <w:szCs w:val="28"/>
        </w:rPr>
      </w:pPr>
    </w:p>
    <w:p w14:paraId="4AA9C0B6" w14:textId="77777777" w:rsidR="001E2874" w:rsidRDefault="001E2874">
      <w:pPr>
        <w:rPr>
          <w:b/>
          <w:sz w:val="28"/>
          <w:szCs w:val="28"/>
        </w:rPr>
      </w:pPr>
    </w:p>
    <w:p w14:paraId="3D344BA7" w14:textId="77777777" w:rsidR="001E2874" w:rsidRDefault="001E2874">
      <w:pPr>
        <w:rPr>
          <w:b/>
          <w:sz w:val="28"/>
          <w:szCs w:val="28"/>
        </w:rPr>
      </w:pPr>
    </w:p>
    <w:p w14:paraId="0D625C9A" w14:textId="77777777" w:rsidR="001E2874" w:rsidRDefault="001E2874">
      <w:pPr>
        <w:rPr>
          <w:b/>
          <w:sz w:val="28"/>
          <w:szCs w:val="28"/>
        </w:rPr>
      </w:pPr>
    </w:p>
    <w:p w14:paraId="54DBDE50" w14:textId="77777777" w:rsidR="001E2874" w:rsidRDefault="001E2874">
      <w:pPr>
        <w:rPr>
          <w:b/>
          <w:sz w:val="28"/>
          <w:szCs w:val="28"/>
        </w:rPr>
      </w:pPr>
    </w:p>
    <w:p w14:paraId="76E12C60" w14:textId="77777777" w:rsidR="001E2874" w:rsidRDefault="001E2874">
      <w:pPr>
        <w:rPr>
          <w:b/>
          <w:sz w:val="28"/>
          <w:szCs w:val="28"/>
        </w:rPr>
      </w:pPr>
    </w:p>
    <w:p w14:paraId="254B5915" w14:textId="52FDDDEE" w:rsidR="001E2874" w:rsidRDefault="00007A87" w:rsidP="00007A87">
      <w:pPr>
        <w:jc w:val="both"/>
        <w:rPr>
          <w:b/>
          <w:color w:val="00B050"/>
          <w:sz w:val="28"/>
          <w:szCs w:val="28"/>
          <w:u w:val="single"/>
        </w:rPr>
      </w:pPr>
      <w:ins w:id="230" w:author="COTTELLERO  FRANCESCO GIOVANNI" w:date="2021-09-16T17:00:00Z">
        <w:r w:rsidRPr="00007A87">
          <w:rPr>
            <w:b/>
            <w:color w:val="00B050"/>
            <w:sz w:val="28"/>
            <w:szCs w:val="28"/>
            <w:u w:val="single"/>
          </w:rPr>
          <w:t xml:space="preserve">(ALTERNATIVA </w:t>
        </w:r>
      </w:ins>
      <w:ins w:id="231" w:author="COTTELLERO  FRANCESCO GIOVANNI" w:date="2021-09-16T17:08:00Z">
        <w:r>
          <w:rPr>
            <w:b/>
            <w:color w:val="00B050"/>
            <w:sz w:val="28"/>
            <w:szCs w:val="28"/>
            <w:u w:val="single"/>
          </w:rPr>
          <w:t>N. 2</w:t>
        </w:r>
      </w:ins>
      <w:ins w:id="232" w:author="COTTELLERO  FRANCESCO GIOVANNI" w:date="2021-09-16T17:10:00Z">
        <w:r>
          <w:rPr>
            <w:b/>
            <w:color w:val="00B050"/>
            <w:sz w:val="28"/>
            <w:szCs w:val="28"/>
            <w:u w:val="single"/>
          </w:rPr>
          <w:t xml:space="preserve"> </w:t>
        </w:r>
      </w:ins>
      <w:ins w:id="233" w:author="COTTELLERO  FRANCESCO GIOVANNI" w:date="2021-09-16T17:01:00Z">
        <w:r w:rsidRPr="00007A87">
          <w:rPr>
            <w:b/>
            <w:color w:val="00B050"/>
            <w:sz w:val="28"/>
            <w:szCs w:val="28"/>
            <w:u w:val="single"/>
          </w:rPr>
          <w:t>– BOZZA INFORMATIVA PER PARTECIPAZIONE A QUESTIONARIO</w:t>
        </w:r>
      </w:ins>
      <w:ins w:id="234" w:author="COTTELLERO  FRANCESCO GIOVANNI" w:date="2021-09-16T17:00:00Z">
        <w:r w:rsidRPr="00007A87">
          <w:rPr>
            <w:b/>
            <w:color w:val="00B050"/>
            <w:sz w:val="28"/>
            <w:szCs w:val="28"/>
            <w:u w:val="single"/>
          </w:rPr>
          <w:t>)</w:t>
        </w:r>
      </w:ins>
    </w:p>
    <w:p w14:paraId="1908ACBF" w14:textId="77777777" w:rsidR="00007A87" w:rsidRPr="00007A87" w:rsidRDefault="00007A87">
      <w:pPr>
        <w:rPr>
          <w:ins w:id="235" w:author="COTTELLERO  FRANCESCO GIOVANNI" w:date="2021-09-16T17:00:00Z"/>
          <w:b/>
          <w:sz w:val="28"/>
          <w:szCs w:val="28"/>
          <w:u w:val="single"/>
        </w:rPr>
      </w:pPr>
    </w:p>
    <w:p w14:paraId="5B0DDF70" w14:textId="21D429E0" w:rsidR="00007A87" w:rsidRPr="00007A87" w:rsidRDefault="00007A87" w:rsidP="00007A87">
      <w:pPr>
        <w:pStyle w:val="Titolo"/>
        <w:spacing w:line="276" w:lineRule="auto"/>
        <w:jc w:val="center"/>
        <w:rPr>
          <w:ins w:id="236" w:author="COTTELLERO  FRANCESCO GIOVANNI" w:date="2021-09-16T17:03:00Z"/>
          <w:rFonts w:asciiTheme="minorHAnsi" w:hAnsiTheme="minorHAnsi" w:cstheme="minorHAnsi"/>
          <w:b/>
          <w:color w:val="5B9BD5" w:themeColor="accent1"/>
          <w:sz w:val="28"/>
          <w:szCs w:val="28"/>
        </w:rPr>
      </w:pPr>
      <w:bookmarkStart w:id="237" w:name="_Hlk82704062"/>
      <w:ins w:id="238" w:author="COTTELLERO  FRANCESCO GIOVANNI" w:date="2021-09-16T16:56:00Z">
        <w:r w:rsidRPr="00437797">
          <w:rPr>
            <w:rFonts w:eastAsia="Times New Roman" w:cstheme="minorHAnsi"/>
            <w:b/>
            <w:bCs/>
            <w:color w:val="00B050"/>
            <w:sz w:val="24"/>
            <w:szCs w:val="24"/>
            <w:u w:val="single"/>
          </w:rPr>
          <w:t>BOZZA DI</w:t>
        </w:r>
        <w:r w:rsidRPr="00437797">
          <w:rPr>
            <w:rFonts w:eastAsia="Times New Roman" w:cstheme="minorHAnsi"/>
            <w:b/>
            <w:bCs/>
            <w:color w:val="00B050"/>
            <w:sz w:val="24"/>
            <w:szCs w:val="24"/>
            <w:u w:color="000000"/>
          </w:rPr>
          <w:t xml:space="preserve"> </w:t>
        </w:r>
      </w:ins>
      <w:ins w:id="239" w:author="COTTELLERO  FRANCESCO GIOVANNI" w:date="2021-09-16T17:03:00Z">
        <w:r w:rsidRPr="00007A87">
          <w:rPr>
            <w:rFonts w:asciiTheme="minorHAnsi" w:hAnsiTheme="minorHAnsi" w:cstheme="minorHAnsi"/>
            <w:b/>
            <w:color w:val="44546A" w:themeColor="text2"/>
            <w:sz w:val="28"/>
            <w:szCs w:val="28"/>
          </w:rPr>
          <w:t xml:space="preserve">Informativa sul trattamento dei dati personali per la partecipazione al questionario </w:t>
        </w:r>
        <w:r w:rsidRPr="00007A87">
          <w:rPr>
            <w:rFonts w:asciiTheme="minorHAnsi" w:hAnsiTheme="minorHAnsi" w:cstheme="minorHAnsi"/>
            <w:b/>
            <w:color w:val="44546A" w:themeColor="text2"/>
            <w:sz w:val="28"/>
            <w:szCs w:val="28"/>
            <w:highlight w:val="yellow"/>
          </w:rPr>
          <w:t>______________________</w:t>
        </w:r>
        <w:r w:rsidRPr="00007A87">
          <w:rPr>
            <w:rFonts w:asciiTheme="minorHAnsi" w:hAnsiTheme="minorHAnsi" w:cstheme="minorHAnsi"/>
            <w:b/>
            <w:color w:val="44546A" w:themeColor="text2"/>
            <w:sz w:val="28"/>
            <w:szCs w:val="28"/>
          </w:rPr>
          <w:t xml:space="preserve">  </w:t>
        </w:r>
      </w:ins>
    </w:p>
    <w:p w14:paraId="3E41B201" w14:textId="77777777" w:rsidR="00007A87" w:rsidRPr="00007A87" w:rsidRDefault="00007A87" w:rsidP="00007A87">
      <w:pPr>
        <w:pStyle w:val="Titolo"/>
        <w:spacing w:line="276" w:lineRule="auto"/>
        <w:jc w:val="center"/>
        <w:rPr>
          <w:ins w:id="240" w:author="COTTELLERO  FRANCESCO GIOVANNI" w:date="2021-09-16T17:03:00Z"/>
          <w:rFonts w:asciiTheme="minorHAnsi" w:hAnsiTheme="minorHAnsi" w:cstheme="minorHAnsi"/>
          <w:b/>
          <w:color w:val="44546A" w:themeColor="text2"/>
          <w:sz w:val="28"/>
          <w:szCs w:val="28"/>
        </w:rPr>
      </w:pPr>
      <w:ins w:id="241" w:author="COTTELLERO  FRANCESCO GIOVANNI" w:date="2021-09-16T17:03:00Z">
        <w:r w:rsidRPr="00007A87">
          <w:rPr>
            <w:rFonts w:asciiTheme="minorHAnsi" w:hAnsiTheme="minorHAnsi" w:cstheme="minorHAnsi"/>
            <w:b/>
            <w:color w:val="44546A" w:themeColor="text2"/>
            <w:sz w:val="28"/>
            <w:szCs w:val="28"/>
          </w:rPr>
          <w:t>(Art. 13 del Regolamento UE 2016/679)</w:t>
        </w:r>
      </w:ins>
    </w:p>
    <w:p w14:paraId="7956A3AE" w14:textId="77777777" w:rsidR="00007A87" w:rsidRPr="00007A87" w:rsidRDefault="00007A87" w:rsidP="00007A87">
      <w:pPr>
        <w:pStyle w:val="Titolo"/>
        <w:spacing w:line="276" w:lineRule="auto"/>
        <w:jc w:val="center"/>
        <w:rPr>
          <w:ins w:id="242" w:author="COTTELLERO  FRANCESCO GIOVANNI" w:date="2021-09-16T17:03:00Z"/>
          <w:rFonts w:asciiTheme="minorHAnsi" w:hAnsiTheme="minorHAnsi" w:cstheme="minorHAnsi"/>
          <w:b/>
          <w:color w:val="44546A" w:themeColor="text2"/>
          <w:sz w:val="28"/>
          <w:szCs w:val="28"/>
        </w:rPr>
      </w:pPr>
    </w:p>
    <w:p w14:paraId="1D66974B" w14:textId="77777777" w:rsidR="00007A87" w:rsidRPr="00007A87" w:rsidRDefault="00007A87" w:rsidP="00007A87">
      <w:pPr>
        <w:spacing w:line="276" w:lineRule="auto"/>
        <w:jc w:val="both"/>
        <w:rPr>
          <w:ins w:id="243" w:author="COTTELLERO  FRANCESCO GIOVANNI" w:date="2021-09-16T17:03:00Z"/>
          <w:rFonts w:cstheme="minorHAnsi"/>
        </w:rPr>
      </w:pPr>
      <w:ins w:id="244" w:author="COTTELLERO  FRANCESCO GIOVANNI" w:date="2021-09-16T17:03:00Z">
        <w:r w:rsidRPr="00007A87">
          <w:rPr>
            <w:rFonts w:cstheme="minorHAnsi"/>
          </w:rPr>
          <w:t>Come previsto dal Regolamento Generale sulla protezione dei dati (Regolamento EU 2016/679 – noto anche come “GDPR”) ti forniamo le seguenti informazioni che riguardano il trattamento dei tuoi dati personali.</w:t>
        </w:r>
      </w:ins>
    </w:p>
    <w:p w14:paraId="03C6CCDA" w14:textId="77777777" w:rsidR="00007A87" w:rsidRPr="00007A87" w:rsidRDefault="00007A87" w:rsidP="00007A87">
      <w:pPr>
        <w:spacing w:line="276" w:lineRule="auto"/>
        <w:jc w:val="both"/>
        <w:rPr>
          <w:ins w:id="245" w:author="COTTELLERO  FRANCESCO GIOVANNI" w:date="2021-09-16T17:03:00Z"/>
          <w:rFonts w:cstheme="minorHAnsi"/>
        </w:rPr>
      </w:pPr>
    </w:p>
    <w:p w14:paraId="7CAD67F0" w14:textId="77777777" w:rsidR="00007A87" w:rsidRPr="00007A87" w:rsidRDefault="00007A87" w:rsidP="00007A87">
      <w:pPr>
        <w:pStyle w:val="Sottotitolo"/>
        <w:spacing w:line="276" w:lineRule="auto"/>
        <w:rPr>
          <w:ins w:id="246" w:author="COTTELLERO  FRANCESCO GIOVANNI" w:date="2021-09-16T17:03:00Z"/>
          <w:rFonts w:cstheme="minorHAnsi"/>
          <w:sz w:val="24"/>
          <w:szCs w:val="24"/>
        </w:rPr>
      </w:pPr>
      <w:ins w:id="247" w:author="COTTELLERO  FRANCESCO GIOVANNI" w:date="2021-09-16T17:03:00Z">
        <w:r w:rsidRPr="00007A87">
          <w:rPr>
            <w:rFonts w:cstheme="minorHAnsi"/>
            <w:color w:val="44546A" w:themeColor="text2"/>
            <w:sz w:val="24"/>
            <w:szCs w:val="24"/>
          </w:rPr>
          <w:t>DATI DI CONTATTO</w:t>
        </w:r>
      </w:ins>
    </w:p>
    <w:p w14:paraId="23794A7D" w14:textId="77777777" w:rsidR="00007A87" w:rsidRPr="00007A87" w:rsidRDefault="00007A87" w:rsidP="00007A87">
      <w:pPr>
        <w:spacing w:line="276" w:lineRule="auto"/>
        <w:jc w:val="both"/>
        <w:rPr>
          <w:ins w:id="248" w:author="COTTELLERO  FRANCESCO GIOVANNI" w:date="2021-09-16T17:03:00Z"/>
          <w:rFonts w:cstheme="minorHAnsi"/>
        </w:rPr>
      </w:pPr>
      <w:ins w:id="249" w:author="COTTELLERO  FRANCESCO GIOVANNI" w:date="2021-09-16T17:03:00Z">
        <w:r w:rsidRPr="00007A87">
          <w:rPr>
            <w:rFonts w:cstheme="minorHAnsi"/>
            <w:b/>
          </w:rPr>
          <w:t>Titolare del trattamento dei dati</w:t>
        </w:r>
        <w:r w:rsidRPr="00007A87">
          <w:rPr>
            <w:rFonts w:cstheme="minorHAnsi"/>
          </w:rPr>
          <w:t xml:space="preserve"> è il Politecnico di Torino, con sede in Corso Duca degli Abruzzi, n. 24, 10129 – Torino, nella persona del Rettore </w:t>
        </w:r>
        <w:r w:rsidRPr="00007A87">
          <w:rPr>
            <w:rFonts w:cstheme="minorHAnsi"/>
            <w:i/>
          </w:rPr>
          <w:t>pro tempore</w:t>
        </w:r>
        <w:r w:rsidRPr="00007A87">
          <w:rPr>
            <w:rFonts w:cstheme="minorHAnsi"/>
          </w:rPr>
          <w:t>, in qualità di legale rappresentante.</w:t>
        </w:r>
      </w:ins>
    </w:p>
    <w:p w14:paraId="7F2B7140" w14:textId="77777777" w:rsidR="00007A87" w:rsidRPr="00007A87" w:rsidRDefault="00007A87" w:rsidP="00007A87">
      <w:pPr>
        <w:spacing w:line="276" w:lineRule="auto"/>
        <w:jc w:val="both"/>
        <w:rPr>
          <w:ins w:id="250" w:author="COTTELLERO  FRANCESCO GIOVANNI" w:date="2021-09-16T17:03:00Z"/>
          <w:rFonts w:cstheme="minorHAnsi"/>
        </w:rPr>
      </w:pPr>
      <w:ins w:id="251" w:author="COTTELLERO  FRANCESCO GIOVANNI" w:date="2021-09-16T17:03:00Z">
        <w:r w:rsidRPr="00007A87">
          <w:rPr>
            <w:rFonts w:cstheme="minorHAnsi"/>
          </w:rPr>
          <w:t xml:space="preserve">Il dato di contatto del Titolare è PEC: </w:t>
        </w:r>
        <w:r w:rsidRPr="00007A87">
          <w:fldChar w:fldCharType="begin"/>
        </w:r>
        <w:r w:rsidRPr="00007A87">
          <w:rPr>
            <w:rFonts w:cstheme="minorHAnsi"/>
          </w:rPr>
          <w:instrText xml:space="preserve"> HYPERLINK "mailto:politecnicoditorino@pec.polito.it" </w:instrText>
        </w:r>
        <w:r w:rsidRPr="00007A87">
          <w:fldChar w:fldCharType="separate"/>
        </w:r>
        <w:r w:rsidRPr="00007A87">
          <w:rPr>
            <w:rStyle w:val="Collegamentoipertestuale"/>
            <w:rFonts w:cstheme="minorHAnsi"/>
          </w:rPr>
          <w:t>politecnicoditorino@pec.polito.it</w:t>
        </w:r>
        <w:r w:rsidRPr="00007A87">
          <w:rPr>
            <w:rStyle w:val="Collegamentoipertestuale"/>
            <w:rFonts w:cstheme="minorHAnsi"/>
          </w:rPr>
          <w:fldChar w:fldCharType="end"/>
        </w:r>
        <w:r w:rsidRPr="00007A87">
          <w:rPr>
            <w:rFonts w:cstheme="minorHAnsi"/>
          </w:rPr>
          <w:t xml:space="preserve"> </w:t>
        </w:r>
      </w:ins>
    </w:p>
    <w:p w14:paraId="40A4AE45" w14:textId="77777777" w:rsidR="00007A87" w:rsidRPr="00007A87" w:rsidRDefault="00007A87" w:rsidP="00007A87">
      <w:pPr>
        <w:spacing w:line="276" w:lineRule="auto"/>
        <w:jc w:val="both"/>
        <w:rPr>
          <w:ins w:id="252" w:author="COTTELLERO  FRANCESCO GIOVANNI" w:date="2021-09-16T17:03:00Z"/>
          <w:rFonts w:cstheme="minorHAnsi"/>
        </w:rPr>
      </w:pPr>
      <w:ins w:id="253" w:author="COTTELLERO  FRANCESCO GIOVANNI" w:date="2021-09-16T17:03:00Z">
        <w:r w:rsidRPr="00007A87">
          <w:rPr>
            <w:rFonts w:cstheme="minorHAnsi"/>
          </w:rPr>
          <w:t xml:space="preserve">Per ulteriori informazioni e chiarimenti: </w:t>
        </w:r>
        <w:r w:rsidRPr="00007A87">
          <w:fldChar w:fldCharType="begin"/>
        </w:r>
        <w:r w:rsidRPr="00007A87">
          <w:rPr>
            <w:rFonts w:cstheme="minorHAnsi"/>
          </w:rPr>
          <w:instrText xml:space="preserve"> HYPERLINK "mailto:privacy@polito.it" </w:instrText>
        </w:r>
        <w:r w:rsidRPr="00007A87">
          <w:fldChar w:fldCharType="separate"/>
        </w:r>
        <w:r w:rsidRPr="00007A87">
          <w:rPr>
            <w:rStyle w:val="Collegamentoipertestuale"/>
            <w:rFonts w:cstheme="minorHAnsi"/>
          </w:rPr>
          <w:t>privacy@polito.it</w:t>
        </w:r>
        <w:r w:rsidRPr="00007A87">
          <w:rPr>
            <w:rStyle w:val="Collegamentoipertestuale"/>
            <w:rFonts w:cstheme="minorHAnsi"/>
          </w:rPr>
          <w:fldChar w:fldCharType="end"/>
        </w:r>
        <w:r w:rsidRPr="00007A87">
          <w:rPr>
            <w:rFonts w:cstheme="minorHAnsi"/>
          </w:rPr>
          <w:t xml:space="preserve"> </w:t>
        </w:r>
      </w:ins>
    </w:p>
    <w:p w14:paraId="091D3F60" w14:textId="77777777" w:rsidR="00007A87" w:rsidRPr="00007A87" w:rsidRDefault="00007A87" w:rsidP="00007A87">
      <w:pPr>
        <w:spacing w:line="276" w:lineRule="auto"/>
        <w:jc w:val="both"/>
        <w:rPr>
          <w:ins w:id="254" w:author="COTTELLERO  FRANCESCO GIOVANNI" w:date="2021-09-16T17:03:00Z"/>
          <w:rFonts w:cstheme="minorHAnsi"/>
        </w:rPr>
      </w:pPr>
      <w:ins w:id="255" w:author="COTTELLERO  FRANCESCO GIOVANNI" w:date="2021-09-16T17:03:00Z">
        <w:r w:rsidRPr="00007A87">
          <w:rPr>
            <w:rFonts w:cstheme="minorHAnsi"/>
            <w:b/>
          </w:rPr>
          <w:t>Responsabile della protezione dati</w:t>
        </w:r>
        <w:r w:rsidRPr="00007A87">
          <w:rPr>
            <w:rFonts w:cstheme="minorHAnsi"/>
          </w:rPr>
          <w:t xml:space="preserve"> (“</w:t>
        </w:r>
        <w:r w:rsidRPr="00007A87">
          <w:rPr>
            <w:rFonts w:cstheme="minorHAnsi"/>
            <w:b/>
          </w:rPr>
          <w:t>DPO</w:t>
        </w:r>
        <w:r w:rsidRPr="00007A87">
          <w:rPr>
            <w:rFonts w:cstheme="minorHAnsi"/>
          </w:rPr>
          <w:t xml:space="preserve">”) del Politecnico di Torino, al quale gli interessati possono rivolgersi per questioni relative al trattamento dei loro dati personali e all’esercizio dei loro diritti, è contattabile ai seguenti indirizzi: </w:t>
        </w:r>
        <w:r w:rsidRPr="00007A87">
          <w:fldChar w:fldCharType="begin"/>
        </w:r>
        <w:r w:rsidRPr="00007A87">
          <w:rPr>
            <w:rFonts w:cstheme="minorHAnsi"/>
          </w:rPr>
          <w:instrText xml:space="preserve"> HYPERLINK "mailto:dpo@polito.it" </w:instrText>
        </w:r>
        <w:r w:rsidRPr="00007A87">
          <w:fldChar w:fldCharType="separate"/>
        </w:r>
        <w:r w:rsidRPr="00007A87">
          <w:rPr>
            <w:rStyle w:val="Collegamentoipertestuale"/>
            <w:rFonts w:cstheme="minorHAnsi"/>
          </w:rPr>
          <w:t>dpo@polito.it</w:t>
        </w:r>
        <w:r w:rsidRPr="00007A87">
          <w:rPr>
            <w:rStyle w:val="Collegamentoipertestuale"/>
            <w:rFonts w:cstheme="minorHAnsi"/>
          </w:rPr>
          <w:fldChar w:fldCharType="end"/>
        </w:r>
        <w:r w:rsidRPr="00007A87">
          <w:rPr>
            <w:rFonts w:cstheme="minorHAnsi"/>
          </w:rPr>
          <w:t xml:space="preserve">; PEC: </w:t>
        </w:r>
        <w:r w:rsidRPr="00007A87">
          <w:fldChar w:fldCharType="begin"/>
        </w:r>
        <w:r w:rsidRPr="00007A87">
          <w:rPr>
            <w:rFonts w:cstheme="minorHAnsi"/>
          </w:rPr>
          <w:instrText xml:space="preserve"> HYPERLINK "mailto:dpo@pec.polito.it" </w:instrText>
        </w:r>
        <w:r w:rsidRPr="00007A87">
          <w:fldChar w:fldCharType="separate"/>
        </w:r>
        <w:r w:rsidRPr="00007A87">
          <w:rPr>
            <w:rStyle w:val="Collegamentoipertestuale"/>
            <w:rFonts w:cstheme="minorHAnsi"/>
          </w:rPr>
          <w:t>dpo@pec.polito.it</w:t>
        </w:r>
        <w:r w:rsidRPr="00007A87">
          <w:rPr>
            <w:rStyle w:val="Collegamentoipertestuale"/>
            <w:rFonts w:cstheme="minorHAnsi"/>
          </w:rPr>
          <w:fldChar w:fldCharType="end"/>
        </w:r>
        <w:r w:rsidRPr="00007A87">
          <w:rPr>
            <w:rFonts w:cstheme="minorHAnsi"/>
          </w:rPr>
          <w:t xml:space="preserve">. </w:t>
        </w:r>
      </w:ins>
    </w:p>
    <w:p w14:paraId="4214F036" w14:textId="77777777" w:rsidR="00007A87" w:rsidRPr="00007A87" w:rsidRDefault="00007A87" w:rsidP="00007A87">
      <w:pPr>
        <w:spacing w:line="276" w:lineRule="auto"/>
        <w:jc w:val="both"/>
        <w:rPr>
          <w:ins w:id="256" w:author="COTTELLERO  FRANCESCO GIOVANNI" w:date="2021-09-16T17:03:00Z"/>
          <w:rFonts w:cstheme="minorHAnsi"/>
        </w:rPr>
      </w:pPr>
    </w:p>
    <w:p w14:paraId="38501325" w14:textId="77777777" w:rsidR="00007A87" w:rsidRPr="00007A87" w:rsidRDefault="00007A87" w:rsidP="00007A87">
      <w:pPr>
        <w:pStyle w:val="Sottotitolo"/>
        <w:spacing w:line="276" w:lineRule="auto"/>
        <w:rPr>
          <w:ins w:id="257" w:author="COTTELLERO  FRANCESCO GIOVANNI" w:date="2021-09-16T17:03:00Z"/>
          <w:rFonts w:cstheme="minorHAnsi"/>
          <w:sz w:val="24"/>
          <w:szCs w:val="24"/>
        </w:rPr>
      </w:pPr>
      <w:ins w:id="258" w:author="COTTELLERO  FRANCESCO GIOVANNI" w:date="2021-09-16T17:03:00Z">
        <w:r w:rsidRPr="00007A87">
          <w:rPr>
            <w:rFonts w:cstheme="minorHAnsi"/>
            <w:color w:val="44546A" w:themeColor="text2"/>
            <w:sz w:val="24"/>
            <w:szCs w:val="24"/>
          </w:rPr>
          <w:t>PRINCIPI, BASE GIURIDICA E FINALITA’ DEL TRATTAMENTO</w:t>
        </w:r>
      </w:ins>
    </w:p>
    <w:p w14:paraId="72FB4FE0" w14:textId="77777777" w:rsidR="00007A87" w:rsidRPr="00007A87" w:rsidRDefault="00007A87" w:rsidP="00007A87">
      <w:pPr>
        <w:spacing w:line="276" w:lineRule="auto"/>
        <w:jc w:val="both"/>
        <w:rPr>
          <w:ins w:id="259" w:author="COTTELLERO  FRANCESCO GIOVANNI" w:date="2021-09-16T17:03:00Z"/>
          <w:rFonts w:cstheme="minorHAnsi"/>
        </w:rPr>
      </w:pPr>
      <w:ins w:id="260" w:author="COTTELLERO  FRANCESCO GIOVANNI" w:date="2021-09-16T17:03:00Z">
        <w:r w:rsidRPr="00007A87">
          <w:rPr>
            <w:rFonts w:cstheme="minorHAnsi"/>
          </w:rPr>
          <w:t xml:space="preserve">Nel rispetto dei principi di liceità, correttezza, trasparenza, adeguatezza, pertinenza e necessità di cui all’art. 5, paragrafo 1, del GDPR, il Politecnico di Torino, in qualità di Titolare, provvederà al trattamento dei tuoi dati personali </w:t>
        </w:r>
        <w:r w:rsidRPr="00007A87">
          <w:rPr>
            <w:rFonts w:eastAsia="Calibri" w:cstheme="minorHAnsi"/>
            <w:color w:val="00B050"/>
          </w:rPr>
          <w:t>ai</w:t>
        </w:r>
        <w:r w:rsidRPr="00007A87">
          <w:rPr>
            <w:rFonts w:eastAsia="Calibri" w:cstheme="minorHAnsi"/>
            <w:color w:val="00B050"/>
            <w:spacing w:val="-8"/>
          </w:rPr>
          <w:t xml:space="preserve"> </w:t>
        </w:r>
        <w:r w:rsidRPr="00007A87">
          <w:rPr>
            <w:rFonts w:eastAsia="Calibri" w:cstheme="minorHAnsi"/>
            <w:color w:val="00B050"/>
          </w:rPr>
          <w:t>sensi</w:t>
        </w:r>
        <w:r w:rsidRPr="00007A87">
          <w:rPr>
            <w:rFonts w:eastAsia="Calibri" w:cstheme="minorHAnsi"/>
            <w:color w:val="00B050"/>
            <w:spacing w:val="-6"/>
          </w:rPr>
          <w:t xml:space="preserve"> </w:t>
        </w:r>
        <w:r w:rsidRPr="00007A87">
          <w:rPr>
            <w:rFonts w:eastAsia="Calibri" w:cstheme="minorHAnsi"/>
            <w:color w:val="00B050"/>
          </w:rPr>
          <w:t>dell’art.</w:t>
        </w:r>
        <w:r w:rsidRPr="00007A87">
          <w:rPr>
            <w:rFonts w:eastAsia="Calibri" w:cstheme="minorHAnsi"/>
            <w:color w:val="00B050"/>
            <w:spacing w:val="-6"/>
          </w:rPr>
          <w:t xml:space="preserve"> </w:t>
        </w:r>
        <w:r w:rsidRPr="00007A87">
          <w:rPr>
            <w:rFonts w:eastAsia="Calibri" w:cstheme="minorHAnsi"/>
            <w:color w:val="00B050"/>
          </w:rPr>
          <w:t>6,</w:t>
        </w:r>
        <w:r w:rsidRPr="00007A87">
          <w:rPr>
            <w:rFonts w:eastAsia="Calibri" w:cstheme="minorHAnsi"/>
            <w:color w:val="00B050"/>
            <w:spacing w:val="-10"/>
          </w:rPr>
          <w:t xml:space="preserve"> </w:t>
        </w:r>
        <w:r w:rsidRPr="00007A87">
          <w:rPr>
            <w:rFonts w:eastAsia="Calibri" w:cstheme="minorHAnsi"/>
            <w:color w:val="00B050"/>
          </w:rPr>
          <w:t>paragrafo</w:t>
        </w:r>
        <w:r w:rsidRPr="00007A87">
          <w:rPr>
            <w:rFonts w:eastAsia="Calibri" w:cstheme="minorHAnsi"/>
            <w:color w:val="00B050"/>
            <w:spacing w:val="-10"/>
          </w:rPr>
          <w:t xml:space="preserve"> </w:t>
        </w:r>
        <w:r w:rsidRPr="00007A87">
          <w:rPr>
            <w:rFonts w:eastAsia="Calibri" w:cstheme="minorHAnsi"/>
            <w:color w:val="00B050"/>
          </w:rPr>
          <w:t>1,</w:t>
        </w:r>
        <w:r w:rsidRPr="00007A87">
          <w:rPr>
            <w:rFonts w:eastAsia="Calibri" w:cstheme="minorHAnsi"/>
            <w:color w:val="00B050"/>
            <w:spacing w:val="-9"/>
          </w:rPr>
          <w:t xml:space="preserve"> </w:t>
        </w:r>
        <w:r w:rsidRPr="00007A87">
          <w:rPr>
            <w:rFonts w:eastAsia="Calibri" w:cstheme="minorHAnsi"/>
            <w:color w:val="00B050"/>
          </w:rPr>
          <w:t>lettera</w:t>
        </w:r>
        <w:r w:rsidRPr="00007A87">
          <w:rPr>
            <w:rFonts w:eastAsia="Calibri" w:cstheme="minorHAnsi"/>
            <w:color w:val="00B050"/>
            <w:spacing w:val="-9"/>
          </w:rPr>
          <w:t xml:space="preserve"> </w:t>
        </w:r>
        <w:r w:rsidRPr="00007A87">
          <w:rPr>
            <w:rFonts w:eastAsia="Calibri" w:cstheme="minorHAnsi"/>
            <w:color w:val="00B050"/>
          </w:rPr>
          <w:t>a)</w:t>
        </w:r>
        <w:r w:rsidRPr="00007A87">
          <w:rPr>
            <w:rFonts w:eastAsia="Calibri" w:cstheme="minorHAnsi"/>
            <w:b/>
            <w:color w:val="00B050"/>
            <w:vertAlign w:val="superscript"/>
          </w:rPr>
          <w:footnoteReference w:id="6"/>
        </w:r>
        <w:r w:rsidRPr="00007A87">
          <w:rPr>
            <w:rFonts w:eastAsia="Calibri" w:cstheme="minorHAnsi"/>
            <w:color w:val="00B050"/>
            <w:spacing w:val="-9"/>
          </w:rPr>
          <w:t xml:space="preserve"> </w:t>
        </w:r>
        <w:r w:rsidRPr="00007A87">
          <w:rPr>
            <w:rFonts w:eastAsia="Calibri" w:cstheme="minorHAnsi"/>
            <w:color w:val="00B050"/>
          </w:rPr>
          <w:t>[“</w:t>
        </w:r>
        <w:r w:rsidRPr="00007A87">
          <w:rPr>
            <w:rFonts w:eastAsia="Calibri" w:cstheme="minorHAnsi"/>
            <w:i/>
            <w:color w:val="00B050"/>
          </w:rPr>
          <w:t>l'interessato</w:t>
        </w:r>
        <w:r w:rsidRPr="00007A87">
          <w:rPr>
            <w:rFonts w:eastAsia="Calibri" w:cstheme="minorHAnsi"/>
            <w:i/>
            <w:color w:val="00B050"/>
            <w:spacing w:val="-9"/>
          </w:rPr>
          <w:t xml:space="preserve"> </w:t>
        </w:r>
        <w:r w:rsidRPr="00007A87">
          <w:rPr>
            <w:rFonts w:eastAsia="Calibri" w:cstheme="minorHAnsi"/>
            <w:i/>
            <w:color w:val="00B050"/>
          </w:rPr>
          <w:t>ha</w:t>
        </w:r>
        <w:r w:rsidRPr="00007A87">
          <w:rPr>
            <w:rFonts w:eastAsia="Calibri" w:cstheme="minorHAnsi"/>
            <w:i/>
            <w:color w:val="00B050"/>
            <w:spacing w:val="-7"/>
          </w:rPr>
          <w:t xml:space="preserve"> </w:t>
        </w:r>
        <w:r w:rsidRPr="00007A87">
          <w:rPr>
            <w:rFonts w:eastAsia="Calibri" w:cstheme="minorHAnsi"/>
            <w:i/>
            <w:color w:val="00B050"/>
          </w:rPr>
          <w:t>prestato</w:t>
        </w:r>
        <w:r w:rsidRPr="00007A87">
          <w:rPr>
            <w:rFonts w:eastAsia="Calibri" w:cstheme="minorHAnsi"/>
            <w:i/>
            <w:color w:val="00B050"/>
            <w:spacing w:val="-10"/>
          </w:rPr>
          <w:t xml:space="preserve"> </w:t>
        </w:r>
        <w:r w:rsidRPr="00007A87">
          <w:rPr>
            <w:rFonts w:eastAsia="Calibri" w:cstheme="minorHAnsi"/>
            <w:i/>
            <w:color w:val="00B050"/>
          </w:rPr>
          <w:t>il</w:t>
        </w:r>
        <w:r w:rsidRPr="00007A87">
          <w:rPr>
            <w:rFonts w:eastAsia="Calibri" w:cstheme="minorHAnsi"/>
            <w:i/>
            <w:color w:val="00B050"/>
            <w:spacing w:val="-8"/>
          </w:rPr>
          <w:t xml:space="preserve"> </w:t>
        </w:r>
        <w:r w:rsidRPr="00007A87">
          <w:rPr>
            <w:rFonts w:eastAsia="Calibri" w:cstheme="minorHAnsi"/>
            <w:i/>
            <w:color w:val="00B050"/>
          </w:rPr>
          <w:t>proprio consenso esplicito al trattamento di tali dati personali per una o più finalità specifiche”</w:t>
        </w:r>
        <w:r w:rsidRPr="00007A87">
          <w:rPr>
            <w:rFonts w:eastAsia="Calibri" w:cstheme="minorHAnsi"/>
            <w:color w:val="00B050"/>
          </w:rPr>
          <w:t>]</w:t>
        </w:r>
        <w:r w:rsidRPr="00007A87">
          <w:rPr>
            <w:rFonts w:cstheme="minorHAnsi"/>
          </w:rPr>
          <w:t xml:space="preserve"> del Regolamento EU 2016/679.</w:t>
        </w:r>
      </w:ins>
    </w:p>
    <w:p w14:paraId="2E34319F" w14:textId="77777777" w:rsidR="00007A87" w:rsidRPr="00007A87" w:rsidRDefault="00007A87" w:rsidP="00007A87">
      <w:pPr>
        <w:spacing w:line="276" w:lineRule="auto"/>
        <w:jc w:val="both"/>
        <w:rPr>
          <w:ins w:id="265" w:author="COTTELLERO  FRANCESCO GIOVANNI" w:date="2021-09-16T17:03:00Z"/>
          <w:rFonts w:cstheme="minorHAnsi"/>
        </w:rPr>
      </w:pPr>
      <w:ins w:id="266" w:author="COTTELLERO  FRANCESCO GIOVANNI" w:date="2021-09-16T17:03:00Z">
        <w:r w:rsidRPr="00007A87">
          <w:rPr>
            <w:rFonts w:cstheme="minorHAnsi"/>
          </w:rPr>
          <w:t xml:space="preserve">In particolare, i tuoi dati personali saranno trattati dal Politecnico di Torino, con modalità cartacea e/o informatizzata, per condurre </w:t>
        </w:r>
        <w:r w:rsidRPr="00007A87">
          <w:rPr>
            <w:rFonts w:cstheme="minorHAnsi"/>
            <w:highlight w:val="yellow"/>
          </w:rPr>
          <w:t>___________________</w:t>
        </w:r>
        <w:r w:rsidRPr="00007A87">
          <w:rPr>
            <w:rFonts w:cstheme="minorHAnsi"/>
          </w:rPr>
          <w:t>.</w:t>
        </w:r>
      </w:ins>
    </w:p>
    <w:p w14:paraId="2360744F" w14:textId="77777777" w:rsidR="00007A87" w:rsidRPr="00007A87" w:rsidRDefault="00007A87" w:rsidP="00007A87">
      <w:pPr>
        <w:spacing w:line="276" w:lineRule="auto"/>
        <w:jc w:val="both"/>
        <w:rPr>
          <w:ins w:id="267" w:author="COTTELLERO  FRANCESCO GIOVANNI" w:date="2021-09-16T17:03:00Z"/>
          <w:rFonts w:cstheme="minorHAnsi"/>
        </w:rPr>
      </w:pPr>
    </w:p>
    <w:p w14:paraId="465AC27B" w14:textId="77777777" w:rsidR="00007A87" w:rsidRPr="00007A87" w:rsidRDefault="00007A87" w:rsidP="00007A87">
      <w:pPr>
        <w:pStyle w:val="Sottotitolo"/>
        <w:spacing w:line="276" w:lineRule="auto"/>
        <w:jc w:val="both"/>
        <w:rPr>
          <w:ins w:id="268" w:author="COTTELLERO  FRANCESCO GIOVANNI" w:date="2021-09-16T17:03:00Z"/>
          <w:rFonts w:cstheme="minorHAnsi"/>
          <w:color w:val="44546A" w:themeColor="text2"/>
          <w:sz w:val="24"/>
          <w:szCs w:val="24"/>
        </w:rPr>
      </w:pPr>
      <w:ins w:id="269" w:author="COTTELLERO  FRANCESCO GIOVANNI" w:date="2021-09-16T17:03:00Z">
        <w:r w:rsidRPr="00007A87">
          <w:rPr>
            <w:rFonts w:cstheme="minorHAnsi"/>
            <w:color w:val="44546A" w:themeColor="text2"/>
            <w:sz w:val="24"/>
            <w:szCs w:val="24"/>
          </w:rPr>
          <w:t>SOGGETTI AUTORIZZATI AL TRATTAMENTO, EVENTUALI DESTINATARI O CATEGORIE DI DESTINATARI E RESPONSABILI DEL TRATTAMENTO</w:t>
        </w:r>
      </w:ins>
    </w:p>
    <w:p w14:paraId="22E3C2F9" w14:textId="77777777" w:rsidR="00007A87" w:rsidRPr="00007A87" w:rsidRDefault="00007A87" w:rsidP="00007A87">
      <w:pPr>
        <w:pStyle w:val="Corpotesto"/>
        <w:spacing w:line="276" w:lineRule="auto"/>
        <w:ind w:right="-2"/>
        <w:jc w:val="both"/>
        <w:rPr>
          <w:ins w:id="270" w:author="COTTELLERO  FRANCESCO GIOVANNI" w:date="2021-09-16T17:03:00Z"/>
          <w:rFonts w:eastAsia="Times New Roman" w:cstheme="minorHAnsi"/>
          <w:lang w:eastAsia="en-US"/>
        </w:rPr>
      </w:pPr>
      <w:ins w:id="271" w:author="COTTELLERO  FRANCESCO GIOVANNI" w:date="2021-09-16T17:03:00Z">
        <w:r w:rsidRPr="00007A87">
          <w:rPr>
            <w:rFonts w:eastAsia="Times New Roman" w:cstheme="minorHAnsi"/>
            <w:color w:val="000000"/>
            <w:lang w:eastAsia="en-US"/>
          </w:rPr>
          <w:t xml:space="preserve">I dati trattati per le finalità di cui sopra verranno </w:t>
        </w:r>
        <w:r w:rsidRPr="00007A87">
          <w:rPr>
            <w:rFonts w:eastAsia="Times New Roman" w:cstheme="minorHAnsi"/>
            <w:lang w:eastAsia="en-US"/>
          </w:rPr>
          <w:t xml:space="preserve">comunicati, o saranno comunque accessibili, al </w:t>
        </w:r>
        <w:r w:rsidRPr="00007A87">
          <w:rPr>
            <w:rFonts w:eastAsia="Times New Roman" w:cstheme="minorHAnsi"/>
            <w:color w:val="00B050"/>
            <w:lang w:eastAsia="en-US"/>
          </w:rPr>
          <w:t>Responsabile del progetto e agli altri membri del gruppo di ricerca del Dipartimento ______________</w:t>
        </w:r>
        <w:r w:rsidRPr="00007A87">
          <w:rPr>
            <w:rFonts w:eastAsia="Times New Roman" w:cstheme="minorHAnsi"/>
            <w:lang w:eastAsia="en-US"/>
          </w:rPr>
          <w:t>.</w:t>
        </w:r>
      </w:ins>
    </w:p>
    <w:p w14:paraId="16BB9F94" w14:textId="77777777" w:rsidR="00007A87" w:rsidRPr="00007A87" w:rsidRDefault="00007A87" w:rsidP="00007A87">
      <w:pPr>
        <w:widowControl w:val="0"/>
        <w:autoSpaceDE w:val="0"/>
        <w:autoSpaceDN w:val="0"/>
        <w:spacing w:line="276" w:lineRule="auto"/>
        <w:ind w:right="-2"/>
        <w:jc w:val="both"/>
        <w:rPr>
          <w:ins w:id="272" w:author="COTTELLERO  FRANCESCO GIOVANNI" w:date="2021-09-16T17:03:00Z"/>
          <w:rFonts w:eastAsia="Times New Roman" w:cstheme="minorHAnsi"/>
        </w:rPr>
      </w:pPr>
      <w:ins w:id="273" w:author="COTTELLERO  FRANCESCO GIOVANNI" w:date="2021-09-16T17:03:00Z">
        <w:r w:rsidRPr="00007A87">
          <w:rPr>
            <w:rFonts w:eastAsia="Times New Roman" w:cstheme="minorHAnsi"/>
            <w:color w:val="00B050"/>
            <w:spacing w:val="-5"/>
          </w:rPr>
          <w:t xml:space="preserve">Le informazioni raccolte nel corso della </w:t>
        </w:r>
        <w:r w:rsidRPr="00007A87">
          <w:rPr>
            <w:rFonts w:eastAsia="Times New Roman" w:cstheme="minorHAnsi"/>
            <w:color w:val="00B050"/>
          </w:rPr>
          <w:t>ricerca</w:t>
        </w:r>
        <w:r w:rsidRPr="00007A87">
          <w:rPr>
            <w:rFonts w:eastAsia="Times New Roman" w:cstheme="minorHAnsi"/>
            <w:color w:val="00B050"/>
            <w:spacing w:val="-3"/>
          </w:rPr>
          <w:t xml:space="preserve"> </w:t>
        </w:r>
        <w:r w:rsidRPr="00007A87">
          <w:rPr>
            <w:rFonts w:eastAsia="Times New Roman" w:cstheme="minorHAnsi"/>
            <w:color w:val="00B050"/>
          </w:rPr>
          <w:t>potranno</w:t>
        </w:r>
        <w:r w:rsidRPr="00007A87">
          <w:rPr>
            <w:rFonts w:eastAsia="Times New Roman" w:cstheme="minorHAnsi"/>
            <w:color w:val="00B050"/>
            <w:spacing w:val="-4"/>
          </w:rPr>
          <w:t xml:space="preserve"> </w:t>
        </w:r>
        <w:r w:rsidRPr="00007A87">
          <w:rPr>
            <w:rFonts w:eastAsia="Times New Roman" w:cstheme="minorHAnsi"/>
            <w:color w:val="00B050"/>
          </w:rPr>
          <w:t>essere</w:t>
        </w:r>
        <w:r w:rsidRPr="00007A87">
          <w:rPr>
            <w:rFonts w:eastAsia="Times New Roman" w:cstheme="minorHAnsi"/>
            <w:color w:val="00B050"/>
            <w:spacing w:val="-3"/>
          </w:rPr>
          <w:t xml:space="preserve"> </w:t>
        </w:r>
        <w:r w:rsidRPr="00007A87">
          <w:rPr>
            <w:rFonts w:eastAsia="Times New Roman" w:cstheme="minorHAnsi"/>
            <w:color w:val="00B050"/>
          </w:rPr>
          <w:t>comunicate</w:t>
        </w:r>
        <w:r w:rsidRPr="00007A87">
          <w:rPr>
            <w:rFonts w:eastAsia="Times New Roman" w:cstheme="minorHAnsi"/>
            <w:color w:val="00B050"/>
            <w:spacing w:val="-3"/>
          </w:rPr>
          <w:t xml:space="preserve"> </w:t>
        </w:r>
        <w:r w:rsidRPr="00007A87">
          <w:rPr>
            <w:rFonts w:eastAsia="Times New Roman" w:cstheme="minorHAnsi"/>
            <w:color w:val="00B050"/>
          </w:rPr>
          <w:t>in</w:t>
        </w:r>
        <w:r w:rsidRPr="00007A87">
          <w:rPr>
            <w:rFonts w:eastAsia="Times New Roman" w:cstheme="minorHAnsi"/>
            <w:color w:val="00B050"/>
            <w:spacing w:val="-6"/>
          </w:rPr>
          <w:t xml:space="preserve"> </w:t>
        </w:r>
        <w:r w:rsidRPr="00007A87">
          <w:rPr>
            <w:rFonts w:eastAsia="Times New Roman" w:cstheme="minorHAnsi"/>
            <w:color w:val="00B050"/>
          </w:rPr>
          <w:t>forma</w:t>
        </w:r>
        <w:r w:rsidRPr="00007A87">
          <w:rPr>
            <w:rFonts w:eastAsia="Times New Roman" w:cstheme="minorHAnsi"/>
            <w:color w:val="00B050"/>
            <w:spacing w:val="-3"/>
          </w:rPr>
          <w:t xml:space="preserve"> </w:t>
        </w:r>
        <w:r w:rsidRPr="00007A87">
          <w:rPr>
            <w:rFonts w:eastAsia="Times New Roman" w:cstheme="minorHAnsi"/>
            <w:color w:val="00B050"/>
          </w:rPr>
          <w:t>anonima</w:t>
        </w:r>
        <w:r w:rsidRPr="00007A87">
          <w:rPr>
            <w:rFonts w:eastAsia="Times New Roman" w:cstheme="minorHAnsi"/>
            <w:color w:val="00B050"/>
            <w:spacing w:val="-3"/>
          </w:rPr>
          <w:t xml:space="preserve"> </w:t>
        </w:r>
        <w:r w:rsidRPr="00007A87">
          <w:rPr>
            <w:rFonts w:eastAsia="Times New Roman" w:cstheme="minorHAnsi"/>
            <w:color w:val="00B050"/>
          </w:rPr>
          <w:t>e/o</w:t>
        </w:r>
        <w:r w:rsidRPr="00007A87">
          <w:rPr>
            <w:rFonts w:eastAsia="Times New Roman" w:cstheme="minorHAnsi"/>
            <w:color w:val="00B050"/>
            <w:spacing w:val="-4"/>
          </w:rPr>
          <w:t xml:space="preserve"> </w:t>
        </w:r>
        <w:r w:rsidRPr="00007A87">
          <w:rPr>
            <w:rFonts w:eastAsia="Times New Roman" w:cstheme="minorHAnsi"/>
            <w:color w:val="00B050"/>
          </w:rPr>
          <w:t>aggregata</w:t>
        </w:r>
        <w:r w:rsidRPr="00007A87">
          <w:rPr>
            <w:rFonts w:eastAsia="Times New Roman" w:cstheme="minorHAnsi"/>
            <w:color w:val="00B050"/>
            <w:spacing w:val="-3"/>
          </w:rPr>
          <w:t xml:space="preserve"> </w:t>
        </w:r>
        <w:r w:rsidRPr="00007A87">
          <w:rPr>
            <w:rFonts w:eastAsia="Times New Roman" w:cstheme="minorHAnsi"/>
            <w:color w:val="00B050"/>
          </w:rPr>
          <w:t>ad</w:t>
        </w:r>
        <w:r w:rsidRPr="00007A87">
          <w:rPr>
            <w:rFonts w:eastAsia="Times New Roman" w:cstheme="minorHAnsi"/>
            <w:color w:val="00B050"/>
            <w:spacing w:val="-4"/>
          </w:rPr>
          <w:t xml:space="preserve"> </w:t>
        </w:r>
        <w:r w:rsidRPr="00007A87">
          <w:rPr>
            <w:rFonts w:eastAsia="Times New Roman" w:cstheme="minorHAnsi"/>
            <w:color w:val="00B050"/>
          </w:rPr>
          <w:t>altri</w:t>
        </w:r>
        <w:r w:rsidRPr="00007A87">
          <w:rPr>
            <w:rFonts w:eastAsia="Times New Roman" w:cstheme="minorHAnsi"/>
            <w:color w:val="00B050"/>
            <w:spacing w:val="-3"/>
          </w:rPr>
          <w:t xml:space="preserve"> </w:t>
        </w:r>
        <w:r w:rsidRPr="00007A87">
          <w:rPr>
            <w:rFonts w:eastAsia="Times New Roman" w:cstheme="minorHAnsi"/>
            <w:color w:val="00B050"/>
          </w:rPr>
          <w:t>soggetti,</w:t>
        </w:r>
        <w:r w:rsidRPr="00007A87">
          <w:rPr>
            <w:rFonts w:eastAsia="Times New Roman" w:cstheme="minorHAnsi"/>
            <w:color w:val="00B050"/>
            <w:spacing w:val="-4"/>
          </w:rPr>
          <w:t xml:space="preserve"> </w:t>
        </w:r>
        <w:r w:rsidRPr="00007A87">
          <w:rPr>
            <w:rFonts w:eastAsia="Times New Roman" w:cstheme="minorHAnsi"/>
            <w:color w:val="00B050"/>
          </w:rPr>
          <w:t>quali,</w:t>
        </w:r>
        <w:r w:rsidRPr="00007A87">
          <w:rPr>
            <w:rFonts w:eastAsia="Times New Roman" w:cstheme="minorHAnsi"/>
            <w:color w:val="00B050"/>
            <w:spacing w:val="-4"/>
          </w:rPr>
          <w:t xml:space="preserve"> </w:t>
        </w:r>
        <w:r w:rsidRPr="00007A87">
          <w:rPr>
            <w:rFonts w:eastAsia="Times New Roman" w:cstheme="minorHAnsi"/>
            <w:color w:val="00B050"/>
          </w:rPr>
          <w:t>ad esempio, altre Università, istituzioni e organismi pubblici e privati aventi finalità di ricerca, limitatamente ad informazioni prive di dati identificativi e per scopi storici o</w:t>
        </w:r>
        <w:r w:rsidRPr="00007A87">
          <w:rPr>
            <w:rFonts w:eastAsia="Times New Roman" w:cstheme="minorHAnsi"/>
            <w:color w:val="00B050"/>
            <w:spacing w:val="-4"/>
          </w:rPr>
          <w:t xml:space="preserve"> </w:t>
        </w:r>
        <w:r w:rsidRPr="00007A87">
          <w:rPr>
            <w:rFonts w:eastAsia="Times New Roman" w:cstheme="minorHAnsi"/>
            <w:color w:val="00B050"/>
          </w:rPr>
          <w:t>scientifici</w:t>
        </w:r>
        <w:r w:rsidRPr="00007A87">
          <w:rPr>
            <w:rFonts w:eastAsia="Times New Roman" w:cstheme="minorHAnsi"/>
          </w:rPr>
          <w:t>.</w:t>
        </w:r>
      </w:ins>
    </w:p>
    <w:p w14:paraId="36E5B16E" w14:textId="77777777" w:rsidR="00007A87" w:rsidRPr="00007A87" w:rsidRDefault="00007A87" w:rsidP="00007A87">
      <w:pPr>
        <w:widowControl w:val="0"/>
        <w:autoSpaceDE w:val="0"/>
        <w:autoSpaceDN w:val="0"/>
        <w:spacing w:line="276" w:lineRule="auto"/>
        <w:ind w:right="-2"/>
        <w:jc w:val="both"/>
        <w:rPr>
          <w:ins w:id="274" w:author="COTTELLERO  FRANCESCO GIOVANNI" w:date="2021-09-16T17:03:00Z"/>
          <w:rFonts w:eastAsia="Times New Roman" w:cstheme="minorHAnsi"/>
        </w:rPr>
      </w:pPr>
      <w:ins w:id="275" w:author="COTTELLERO  FRANCESCO GIOVANNI" w:date="2021-09-16T17:03:00Z">
        <w:r w:rsidRPr="00007A87">
          <w:rPr>
            <w:rFonts w:eastAsia="Times New Roman" w:cstheme="minorHAnsi"/>
          </w:rPr>
          <w:t>La divulgazione dei risultati (ad esempio mediante pubblicazione di articoli scientifici, partecipazione a convegni,</w:t>
        </w:r>
        <w:r w:rsidRPr="00007A87">
          <w:rPr>
            <w:rFonts w:eastAsia="Times New Roman" w:cstheme="minorHAnsi"/>
            <w:spacing w:val="-8"/>
          </w:rPr>
          <w:t xml:space="preserve"> </w:t>
        </w:r>
        <w:r w:rsidRPr="00007A87">
          <w:rPr>
            <w:rFonts w:eastAsia="Times New Roman" w:cstheme="minorHAnsi"/>
          </w:rPr>
          <w:t>redazione</w:t>
        </w:r>
        <w:r w:rsidRPr="00007A87">
          <w:rPr>
            <w:rFonts w:eastAsia="Times New Roman" w:cstheme="minorHAnsi"/>
            <w:spacing w:val="-8"/>
          </w:rPr>
          <w:t xml:space="preserve"> </w:t>
        </w:r>
        <w:r w:rsidRPr="00007A87">
          <w:rPr>
            <w:rFonts w:eastAsia="Times New Roman" w:cstheme="minorHAnsi"/>
          </w:rPr>
          <w:t>di</w:t>
        </w:r>
        <w:r w:rsidRPr="00007A87">
          <w:rPr>
            <w:rFonts w:eastAsia="Times New Roman" w:cstheme="minorHAnsi"/>
            <w:spacing w:val="-10"/>
          </w:rPr>
          <w:t xml:space="preserve"> </w:t>
        </w:r>
        <w:r w:rsidRPr="00007A87">
          <w:rPr>
            <w:rFonts w:eastAsia="Times New Roman" w:cstheme="minorHAnsi"/>
          </w:rPr>
          <w:t>tesi</w:t>
        </w:r>
        <w:r w:rsidRPr="00007A87">
          <w:rPr>
            <w:rFonts w:eastAsia="Times New Roman" w:cstheme="minorHAnsi"/>
            <w:spacing w:val="-10"/>
          </w:rPr>
          <w:t xml:space="preserve"> </w:t>
        </w:r>
        <w:r w:rsidRPr="00007A87">
          <w:rPr>
            <w:rFonts w:eastAsia="Times New Roman" w:cstheme="minorHAnsi"/>
          </w:rPr>
          <w:t>ecc.)</w:t>
        </w:r>
        <w:r w:rsidRPr="00007A87">
          <w:rPr>
            <w:rFonts w:eastAsia="Times New Roman" w:cstheme="minorHAnsi"/>
            <w:spacing w:val="-10"/>
          </w:rPr>
          <w:t xml:space="preserve"> potrà avvenire, </w:t>
        </w:r>
        <w:r w:rsidRPr="00007A87">
          <w:rPr>
            <w:rFonts w:eastAsia="Times New Roman" w:cstheme="minorHAnsi"/>
            <w:color w:val="00B050"/>
            <w:spacing w:val="-10"/>
          </w:rPr>
          <w:t xml:space="preserve">previo suo </w:t>
        </w:r>
        <w:r w:rsidRPr="00007A87">
          <w:rPr>
            <w:rFonts w:eastAsia="Times New Roman" w:cstheme="minorHAnsi"/>
            <w:color w:val="00B050"/>
            <w:spacing w:val="-10"/>
            <w:highlight w:val="yellow"/>
          </w:rPr>
          <w:t>consenso</w:t>
        </w:r>
        <w:r w:rsidRPr="00007A87">
          <w:rPr>
            <w:rFonts w:eastAsia="Times New Roman" w:cstheme="minorHAnsi"/>
            <w:color w:val="00B050"/>
            <w:spacing w:val="-10"/>
          </w:rPr>
          <w:t xml:space="preserve">, </w:t>
        </w:r>
        <w:r w:rsidRPr="00007A87">
          <w:rPr>
            <w:rFonts w:eastAsia="Times New Roman" w:cstheme="minorHAnsi"/>
            <w:color w:val="00B050"/>
          </w:rPr>
          <w:t xml:space="preserve">associando i suoi dati personali o il suo ruolo ricoperto alle informazioni e dichiarazioni da lei fornite </w:t>
        </w:r>
        <w:r w:rsidRPr="00007A87">
          <w:rPr>
            <w:rFonts w:eastAsia="Times New Roman" w:cstheme="minorHAnsi"/>
            <w:color w:val="00B050"/>
            <w:highlight w:val="yellow"/>
          </w:rPr>
          <w:t xml:space="preserve">OPPURE </w:t>
        </w:r>
        <w:r w:rsidRPr="00007A87">
          <w:rPr>
            <w:rFonts w:eastAsia="Times New Roman" w:cstheme="minorHAnsi"/>
            <w:color w:val="00B050"/>
          </w:rPr>
          <w:t>in forma anonima e/o aggregata e comunque secondo modalità che non ti rendano identificabile</w:t>
        </w:r>
        <w:r w:rsidRPr="00007A87">
          <w:rPr>
            <w:rFonts w:eastAsia="Times New Roman" w:cstheme="minorHAnsi"/>
          </w:rPr>
          <w:t>.</w:t>
        </w:r>
      </w:ins>
    </w:p>
    <w:p w14:paraId="24D49970" w14:textId="77777777" w:rsidR="00007A87" w:rsidRPr="00007A87" w:rsidRDefault="00007A87" w:rsidP="00007A87">
      <w:pPr>
        <w:spacing w:line="276" w:lineRule="auto"/>
        <w:jc w:val="both"/>
        <w:rPr>
          <w:ins w:id="276" w:author="COTTELLERO  FRANCESCO GIOVANNI" w:date="2021-09-16T17:03:00Z"/>
          <w:rFonts w:cstheme="minorHAnsi"/>
        </w:rPr>
      </w:pPr>
      <w:ins w:id="277" w:author="COTTELLERO  FRANCESCO GIOVANNI" w:date="2021-09-16T17:03:00Z">
        <w:r w:rsidRPr="00007A87">
          <w:rPr>
            <w:rFonts w:eastAsia="Calibri" w:cstheme="minorHAnsi"/>
          </w:rPr>
          <w:t xml:space="preserve">La gestione e la conservazione dei dati personali raccolti dal Politecnico di Torino avviene su sistemi </w:t>
        </w:r>
        <w:r w:rsidRPr="00007A87">
          <w:rPr>
            <w:rFonts w:eastAsia="Calibri" w:cstheme="minorHAnsi"/>
            <w:color w:val="00B050"/>
          </w:rPr>
          <w:t>ubicati</w:t>
        </w:r>
        <w:r w:rsidRPr="00007A87">
          <w:rPr>
            <w:rFonts w:eastAsia="Calibri" w:cstheme="minorHAnsi"/>
            <w:b/>
            <w:color w:val="00B050"/>
            <w:vertAlign w:val="superscript"/>
          </w:rPr>
          <w:footnoteReference w:id="7"/>
        </w:r>
        <w:r w:rsidRPr="00007A87">
          <w:rPr>
            <w:rFonts w:eastAsia="Calibri" w:cstheme="minorHAnsi"/>
            <w:color w:val="00B050"/>
          </w:rPr>
          <w:t xml:space="preserve"> all’interno dell’Ateneo e/o esterni di fornitori di alcuni servizi necessari alla gestione tecnico – amministrativa che, ai soli fini della prestazione richiesta, potrebbero venire a conoscenza dei dati personali degli interessati e che saranno debitamente nominati come Responsabili del trattamento a norma dell’art. 28 del GDPR</w:t>
        </w:r>
        <w:r w:rsidRPr="00007A87">
          <w:rPr>
            <w:rFonts w:cstheme="minorHAnsi"/>
          </w:rPr>
          <w:t>.</w:t>
        </w:r>
      </w:ins>
    </w:p>
    <w:p w14:paraId="0B0F1450" w14:textId="77777777" w:rsidR="00007A87" w:rsidRPr="00007A87" w:rsidRDefault="00007A87" w:rsidP="00007A87">
      <w:pPr>
        <w:spacing w:line="276" w:lineRule="auto"/>
        <w:jc w:val="both"/>
        <w:rPr>
          <w:ins w:id="280" w:author="COTTELLERO  FRANCESCO GIOVANNI" w:date="2021-09-16T17:03:00Z"/>
          <w:rFonts w:cstheme="minorHAnsi"/>
        </w:rPr>
      </w:pPr>
    </w:p>
    <w:p w14:paraId="5C8B047F" w14:textId="77777777" w:rsidR="00007A87" w:rsidRPr="00007A87" w:rsidRDefault="00007A87" w:rsidP="00007A87">
      <w:pPr>
        <w:pStyle w:val="Sottotitolo"/>
        <w:spacing w:line="276" w:lineRule="auto"/>
        <w:rPr>
          <w:ins w:id="281" w:author="COTTELLERO  FRANCESCO GIOVANNI" w:date="2021-09-16T17:03:00Z"/>
          <w:rFonts w:cstheme="minorHAnsi"/>
          <w:color w:val="44546A" w:themeColor="text2"/>
          <w:sz w:val="24"/>
          <w:szCs w:val="24"/>
        </w:rPr>
      </w:pPr>
      <w:ins w:id="282" w:author="COTTELLERO  FRANCESCO GIOVANNI" w:date="2021-09-16T17:03:00Z">
        <w:r w:rsidRPr="00007A87">
          <w:rPr>
            <w:rFonts w:cstheme="minorHAnsi"/>
            <w:color w:val="44546A" w:themeColor="text2"/>
            <w:sz w:val="24"/>
            <w:szCs w:val="24"/>
          </w:rPr>
          <w:t>TRASFERIMENTO DEI DATI</w:t>
        </w:r>
      </w:ins>
    </w:p>
    <w:p w14:paraId="5C386842" w14:textId="77777777" w:rsidR="00007A87" w:rsidRPr="00007A87" w:rsidRDefault="00007A87" w:rsidP="00007A87">
      <w:pPr>
        <w:spacing w:line="276" w:lineRule="auto"/>
        <w:jc w:val="both"/>
        <w:rPr>
          <w:ins w:id="283" w:author="COTTELLERO  FRANCESCO GIOVANNI" w:date="2021-09-16T17:03:00Z"/>
          <w:rFonts w:cstheme="minorHAnsi"/>
        </w:rPr>
      </w:pPr>
      <w:ins w:id="284" w:author="COTTELLERO  FRANCESCO GIOVANNI" w:date="2021-09-16T17:03:00Z">
        <w:r w:rsidRPr="00007A87">
          <w:rPr>
            <w:rFonts w:cstheme="minorHAnsi"/>
          </w:rPr>
          <w:t xml:space="preserve">I dati raccolti </w:t>
        </w:r>
        <w:r w:rsidRPr="00007A87">
          <w:rPr>
            <w:rFonts w:eastAsia="Calibri" w:cstheme="minorHAnsi"/>
            <w:color w:val="00B050"/>
          </w:rPr>
          <w:t>non saranno oggetto di trasferimento verso un Paese non appartenente all’Unione Europea (c.d.</w:t>
        </w:r>
        <w:r w:rsidRPr="00007A87">
          <w:rPr>
            <w:rFonts w:eastAsia="Calibri" w:cstheme="minorHAnsi"/>
            <w:i/>
            <w:color w:val="00B050"/>
          </w:rPr>
          <w:t>Paese terzo</w:t>
        </w:r>
        <w:r w:rsidRPr="00007A87">
          <w:rPr>
            <w:rFonts w:eastAsia="Calibri" w:cstheme="minorHAnsi"/>
            <w:color w:val="00B050"/>
          </w:rPr>
          <w:t>)</w:t>
        </w:r>
        <w:r w:rsidRPr="00007A87">
          <w:rPr>
            <w:rFonts w:cstheme="minorHAnsi"/>
          </w:rPr>
          <w:t>.</w:t>
        </w:r>
      </w:ins>
    </w:p>
    <w:p w14:paraId="7B0489EF" w14:textId="77777777" w:rsidR="00007A87" w:rsidRPr="00007A87" w:rsidRDefault="00007A87" w:rsidP="00007A87">
      <w:pPr>
        <w:spacing w:line="276" w:lineRule="auto"/>
        <w:jc w:val="both"/>
        <w:rPr>
          <w:ins w:id="285" w:author="COTTELLERO  FRANCESCO GIOVANNI" w:date="2021-09-16T17:03:00Z"/>
          <w:rFonts w:cstheme="minorHAnsi"/>
        </w:rPr>
      </w:pPr>
      <w:ins w:id="286" w:author="COTTELLERO  FRANCESCO GIOVANNI" w:date="2021-09-16T17:03:00Z">
        <w:r w:rsidRPr="00007A87">
          <w:rPr>
            <w:rFonts w:cstheme="minorHAnsi"/>
          </w:rPr>
          <w:t xml:space="preserve"> </w:t>
        </w:r>
      </w:ins>
    </w:p>
    <w:p w14:paraId="782C8D7B" w14:textId="77777777" w:rsidR="00007A87" w:rsidRPr="00007A87" w:rsidRDefault="00007A87" w:rsidP="00007A87">
      <w:pPr>
        <w:pStyle w:val="Sottotitolo"/>
        <w:spacing w:line="276" w:lineRule="auto"/>
        <w:rPr>
          <w:ins w:id="287" w:author="COTTELLERO  FRANCESCO GIOVANNI" w:date="2021-09-16T17:03:00Z"/>
          <w:rFonts w:cstheme="minorHAnsi"/>
          <w:sz w:val="24"/>
          <w:szCs w:val="24"/>
        </w:rPr>
      </w:pPr>
      <w:ins w:id="288" w:author="COTTELLERO  FRANCESCO GIOVANNI" w:date="2021-09-16T17:03:00Z">
        <w:r w:rsidRPr="00007A87">
          <w:rPr>
            <w:rFonts w:cstheme="minorHAnsi"/>
            <w:color w:val="44546A" w:themeColor="text2"/>
            <w:sz w:val="24"/>
            <w:szCs w:val="24"/>
          </w:rPr>
          <w:t>PERIODO DI CONSERVAZIONE DEI DATI</w:t>
        </w:r>
      </w:ins>
    </w:p>
    <w:p w14:paraId="603CAB08" w14:textId="77777777" w:rsidR="00007A87" w:rsidRPr="00007A87" w:rsidRDefault="00007A87" w:rsidP="00007A87">
      <w:pPr>
        <w:spacing w:line="276" w:lineRule="auto"/>
        <w:jc w:val="both"/>
        <w:rPr>
          <w:ins w:id="289" w:author="COTTELLERO  FRANCESCO GIOVANNI" w:date="2021-09-16T17:03:00Z"/>
          <w:rFonts w:cstheme="minorHAnsi"/>
        </w:rPr>
      </w:pPr>
      <w:ins w:id="290" w:author="COTTELLERO  FRANCESCO GIOVANNI" w:date="2021-09-16T17:03:00Z">
        <w:r w:rsidRPr="00007A87">
          <w:rPr>
            <w:rFonts w:eastAsia="Times New Roman" w:cstheme="minorHAnsi"/>
            <w:color w:val="000000"/>
          </w:rPr>
          <w:t xml:space="preserve">I dati personali </w:t>
        </w:r>
        <w:r w:rsidRPr="00007A87">
          <w:rPr>
            <w:rFonts w:eastAsia="Calibri" w:cstheme="minorHAnsi"/>
          </w:rPr>
          <w:t>inerenti</w:t>
        </w:r>
        <w:r w:rsidRPr="00007A87">
          <w:rPr>
            <w:rFonts w:eastAsia="Calibri" w:cstheme="minorHAnsi"/>
            <w:spacing w:val="-11"/>
          </w:rPr>
          <w:t xml:space="preserve"> </w:t>
        </w:r>
        <w:r w:rsidRPr="00007A87">
          <w:rPr>
            <w:rFonts w:eastAsia="Calibri" w:cstheme="minorHAnsi"/>
          </w:rPr>
          <w:t>al</w:t>
        </w:r>
        <w:r w:rsidRPr="00007A87">
          <w:rPr>
            <w:rFonts w:eastAsia="Calibri" w:cstheme="minorHAnsi"/>
            <w:spacing w:val="-10"/>
          </w:rPr>
          <w:t xml:space="preserve"> </w:t>
        </w:r>
        <w:r w:rsidRPr="00007A87">
          <w:rPr>
            <w:rFonts w:eastAsia="Calibri" w:cstheme="minorHAnsi"/>
          </w:rPr>
          <w:t>trattamento saranno</w:t>
        </w:r>
        <w:r w:rsidRPr="00007A87">
          <w:rPr>
            <w:rFonts w:eastAsia="Calibri" w:cstheme="minorHAnsi"/>
            <w:spacing w:val="-12"/>
          </w:rPr>
          <w:t xml:space="preserve"> </w:t>
        </w:r>
        <w:r w:rsidRPr="00007A87">
          <w:rPr>
            <w:rFonts w:eastAsia="Calibri" w:cstheme="minorHAnsi"/>
          </w:rPr>
          <w:t xml:space="preserve">conservati per un periodo massimo </w:t>
        </w:r>
        <w:r w:rsidRPr="00007A87">
          <w:rPr>
            <w:rFonts w:eastAsia="Calibri" w:cstheme="minorHAnsi"/>
            <w:color w:val="00B050"/>
          </w:rPr>
          <w:t>di ____________ anni dopo la conclusione del</w:t>
        </w:r>
        <w:r w:rsidRPr="00007A87">
          <w:rPr>
            <w:rFonts w:eastAsia="Calibri" w:cstheme="minorHAnsi"/>
            <w:color w:val="00B050"/>
            <w:spacing w:val="-7"/>
          </w:rPr>
          <w:t xml:space="preserve"> </w:t>
        </w:r>
        <w:r w:rsidRPr="00007A87">
          <w:rPr>
            <w:rFonts w:eastAsia="Calibri" w:cstheme="minorHAnsi"/>
            <w:color w:val="00B050"/>
          </w:rPr>
          <w:t>progetto, al fine di completare eventuali pubblicazioni in corso inerenti i risultati della ricerca</w:t>
        </w:r>
        <w:r w:rsidRPr="00007A87">
          <w:rPr>
            <w:rFonts w:cstheme="minorHAnsi"/>
          </w:rPr>
          <w:t>.</w:t>
        </w:r>
      </w:ins>
    </w:p>
    <w:p w14:paraId="127A3BC8" w14:textId="77777777" w:rsidR="00007A87" w:rsidRPr="00007A87" w:rsidRDefault="00007A87" w:rsidP="00007A87">
      <w:pPr>
        <w:spacing w:line="276" w:lineRule="auto"/>
        <w:jc w:val="both"/>
        <w:rPr>
          <w:ins w:id="291" w:author="COTTELLERO  FRANCESCO GIOVANNI" w:date="2021-09-16T17:03:00Z"/>
          <w:rFonts w:cstheme="minorHAnsi"/>
        </w:rPr>
      </w:pPr>
    </w:p>
    <w:p w14:paraId="76543461" w14:textId="77777777" w:rsidR="00007A87" w:rsidRPr="00007A87" w:rsidRDefault="00007A87" w:rsidP="00007A87">
      <w:pPr>
        <w:pStyle w:val="Sottotitolo"/>
        <w:spacing w:line="276" w:lineRule="auto"/>
        <w:rPr>
          <w:ins w:id="292" w:author="COTTELLERO  FRANCESCO GIOVANNI" w:date="2021-09-16T17:03:00Z"/>
          <w:rFonts w:cstheme="minorHAnsi"/>
          <w:color w:val="44546A" w:themeColor="text2"/>
          <w:sz w:val="24"/>
          <w:szCs w:val="24"/>
        </w:rPr>
      </w:pPr>
      <w:ins w:id="293" w:author="COTTELLERO  FRANCESCO GIOVANNI" w:date="2021-09-16T17:03:00Z">
        <w:r w:rsidRPr="00007A87">
          <w:rPr>
            <w:rFonts w:cstheme="minorHAnsi"/>
            <w:color w:val="44546A" w:themeColor="text2"/>
            <w:sz w:val="24"/>
            <w:szCs w:val="24"/>
          </w:rPr>
          <w:t>CONFERIMENTO DEI DATI</w:t>
        </w:r>
      </w:ins>
    </w:p>
    <w:p w14:paraId="176A6D72" w14:textId="77777777" w:rsidR="00007A87" w:rsidRPr="00007A87" w:rsidRDefault="00007A87" w:rsidP="00007A87">
      <w:pPr>
        <w:spacing w:line="276" w:lineRule="auto"/>
        <w:jc w:val="both"/>
        <w:rPr>
          <w:ins w:id="294" w:author="COTTELLERO  FRANCESCO GIOVANNI" w:date="2021-09-16T17:03:00Z"/>
          <w:rFonts w:cstheme="minorHAnsi"/>
        </w:rPr>
      </w:pPr>
      <w:ins w:id="295" w:author="COTTELLERO  FRANCESCO GIOVANNI" w:date="2021-09-16T17:03:00Z">
        <w:r w:rsidRPr="00007A87">
          <w:rPr>
            <w:rFonts w:eastAsia="Times New Roman" w:cstheme="minorHAnsi"/>
            <w:color w:val="000000"/>
          </w:rPr>
          <w:t xml:space="preserve">Il conferimento dei dati personali </w:t>
        </w:r>
        <w:r w:rsidRPr="00007A87">
          <w:rPr>
            <w:rFonts w:eastAsia="Calibri" w:cstheme="minorHAnsi"/>
          </w:rPr>
          <w:t xml:space="preserve">è </w:t>
        </w:r>
        <w:r w:rsidRPr="00007A87">
          <w:rPr>
            <w:rFonts w:eastAsia="Calibri" w:cstheme="minorHAnsi"/>
            <w:color w:val="00B050"/>
          </w:rPr>
          <w:t>necessario al fine della sua partecipazione allo Studio</w:t>
        </w:r>
        <w:r w:rsidRPr="00007A87">
          <w:rPr>
            <w:rFonts w:cstheme="minorHAnsi"/>
          </w:rPr>
          <w:t>.</w:t>
        </w:r>
      </w:ins>
    </w:p>
    <w:p w14:paraId="68F559CC" w14:textId="77777777" w:rsidR="00007A87" w:rsidRPr="00007A87" w:rsidRDefault="00007A87" w:rsidP="00007A87">
      <w:pPr>
        <w:spacing w:line="276" w:lineRule="auto"/>
        <w:jc w:val="both"/>
        <w:rPr>
          <w:ins w:id="296" w:author="COTTELLERO  FRANCESCO GIOVANNI" w:date="2021-09-16T17:03:00Z"/>
          <w:rFonts w:cstheme="minorHAnsi"/>
        </w:rPr>
      </w:pPr>
    </w:p>
    <w:p w14:paraId="2782C778" w14:textId="77777777" w:rsidR="00007A87" w:rsidRPr="00007A87" w:rsidRDefault="00007A87" w:rsidP="00007A87">
      <w:pPr>
        <w:pStyle w:val="Sottotitolo"/>
        <w:spacing w:line="276" w:lineRule="auto"/>
        <w:rPr>
          <w:ins w:id="297" w:author="COTTELLERO  FRANCESCO GIOVANNI" w:date="2021-09-16T17:03:00Z"/>
          <w:rFonts w:cstheme="minorHAnsi"/>
          <w:sz w:val="24"/>
          <w:szCs w:val="24"/>
        </w:rPr>
      </w:pPr>
      <w:ins w:id="298" w:author="COTTELLERO  FRANCESCO GIOVANNI" w:date="2021-09-16T17:03:00Z">
        <w:r w:rsidRPr="00007A87">
          <w:rPr>
            <w:rFonts w:cstheme="minorHAnsi"/>
            <w:color w:val="44546A" w:themeColor="text2"/>
            <w:sz w:val="24"/>
            <w:szCs w:val="24"/>
          </w:rPr>
          <w:t>DIRITTI DELL’INTERESSATO</w:t>
        </w:r>
      </w:ins>
    </w:p>
    <w:p w14:paraId="5F2B10B2" w14:textId="77777777" w:rsidR="00007A87" w:rsidRPr="00007A87" w:rsidRDefault="00007A87" w:rsidP="00007A87">
      <w:pPr>
        <w:spacing w:line="276" w:lineRule="auto"/>
        <w:jc w:val="both"/>
        <w:rPr>
          <w:ins w:id="299" w:author="COTTELLERO  FRANCESCO GIOVANNI" w:date="2021-09-16T17:03:00Z"/>
          <w:rFonts w:cstheme="minorHAnsi"/>
        </w:rPr>
      </w:pPr>
      <w:ins w:id="300" w:author="COTTELLERO  FRANCESCO GIOVANNI" w:date="2021-09-16T17:03:00Z">
        <w:r w:rsidRPr="00007A87">
          <w:rPr>
            <w:rFonts w:cstheme="minorHAnsi"/>
          </w:rPr>
          <w:t>In qualità di interessato ha diritto di chiedere al Titolare del trattamento, conformemente agli artt. 15 e ss. del GDPR,</w:t>
        </w:r>
      </w:ins>
    </w:p>
    <w:p w14:paraId="122C6F28" w14:textId="77777777" w:rsidR="00007A87" w:rsidRPr="00007A87" w:rsidRDefault="00007A87" w:rsidP="00007A87">
      <w:pPr>
        <w:pStyle w:val="Paragrafoelenco"/>
        <w:widowControl/>
        <w:numPr>
          <w:ilvl w:val="0"/>
          <w:numId w:val="35"/>
        </w:numPr>
        <w:autoSpaceDE/>
        <w:autoSpaceDN/>
        <w:spacing w:line="276" w:lineRule="auto"/>
        <w:jc w:val="both"/>
        <w:rPr>
          <w:ins w:id="301" w:author="COTTELLERO  FRANCESCO GIOVANNI" w:date="2021-09-16T17:03:00Z"/>
          <w:rFonts w:asciiTheme="minorHAnsi" w:hAnsiTheme="minorHAnsi" w:cstheme="minorHAnsi"/>
          <w:sz w:val="24"/>
          <w:lang w:val="it-IT"/>
        </w:rPr>
      </w:pPr>
      <w:ins w:id="302" w:author="COTTELLERO  FRANCESCO GIOVANNI" w:date="2021-09-16T17:03:00Z">
        <w:r w:rsidRPr="00007A87">
          <w:rPr>
            <w:rFonts w:asciiTheme="minorHAnsi" w:hAnsiTheme="minorHAnsi" w:cstheme="minorHAnsi"/>
            <w:sz w:val="24"/>
            <w:lang w:val="it-IT"/>
          </w:rPr>
          <w:t>l’accesso ai propri dati personali ed a tutte le informazioni di cui all’art. 15 del GDPR;</w:t>
        </w:r>
      </w:ins>
    </w:p>
    <w:p w14:paraId="4DB119FD" w14:textId="77777777" w:rsidR="00007A87" w:rsidRPr="00007A87" w:rsidRDefault="00007A87" w:rsidP="00007A87">
      <w:pPr>
        <w:pStyle w:val="Paragrafoelenco"/>
        <w:widowControl/>
        <w:numPr>
          <w:ilvl w:val="0"/>
          <w:numId w:val="35"/>
        </w:numPr>
        <w:autoSpaceDE/>
        <w:autoSpaceDN/>
        <w:spacing w:line="276" w:lineRule="auto"/>
        <w:jc w:val="both"/>
        <w:rPr>
          <w:ins w:id="303" w:author="COTTELLERO  FRANCESCO GIOVANNI" w:date="2021-09-16T17:03:00Z"/>
          <w:rFonts w:asciiTheme="minorHAnsi" w:hAnsiTheme="minorHAnsi" w:cstheme="minorHAnsi"/>
          <w:sz w:val="24"/>
          <w:lang w:val="it-IT"/>
        </w:rPr>
      </w:pPr>
      <w:ins w:id="304" w:author="COTTELLERO  FRANCESCO GIOVANNI" w:date="2021-09-16T17:03:00Z">
        <w:r w:rsidRPr="00007A87">
          <w:rPr>
            <w:rFonts w:asciiTheme="minorHAnsi" w:hAnsiTheme="minorHAnsi" w:cstheme="minorHAnsi"/>
            <w:sz w:val="24"/>
            <w:lang w:val="it-IT"/>
          </w:rPr>
          <w:t>la rettifica dei propri dati personali inesatti e l’integrazione di quelli incompleti;</w:t>
        </w:r>
      </w:ins>
    </w:p>
    <w:p w14:paraId="1E3ECB31" w14:textId="77777777" w:rsidR="00007A87" w:rsidRPr="00007A87" w:rsidRDefault="00007A87" w:rsidP="00007A87">
      <w:pPr>
        <w:pStyle w:val="Paragrafoelenco"/>
        <w:widowControl/>
        <w:numPr>
          <w:ilvl w:val="0"/>
          <w:numId w:val="35"/>
        </w:numPr>
        <w:autoSpaceDE/>
        <w:autoSpaceDN/>
        <w:spacing w:line="276" w:lineRule="auto"/>
        <w:jc w:val="both"/>
        <w:rPr>
          <w:ins w:id="305" w:author="COTTELLERO  FRANCESCO GIOVANNI" w:date="2021-09-16T17:03:00Z"/>
          <w:rFonts w:asciiTheme="minorHAnsi" w:hAnsiTheme="minorHAnsi" w:cstheme="minorHAnsi"/>
          <w:sz w:val="24"/>
          <w:lang w:val="it-IT"/>
        </w:rPr>
      </w:pPr>
      <w:ins w:id="306" w:author="COTTELLERO  FRANCESCO GIOVANNI" w:date="2021-09-16T17:03:00Z">
        <w:r w:rsidRPr="00007A87">
          <w:rPr>
            <w:rFonts w:asciiTheme="minorHAnsi" w:hAnsiTheme="minorHAnsi" w:cstheme="minorHAnsi"/>
            <w:sz w:val="24"/>
            <w:lang w:val="it-IT"/>
          </w:rPr>
          <w:t>la cancellazione dei propri dati, fatta eccezione per quelli contenuti in atti che devono essere obbligatoriamente conservati dall’Ateneo, e salvo che sussista un motivo legittimo prevalente per procedere al trattamento;</w:t>
        </w:r>
      </w:ins>
    </w:p>
    <w:p w14:paraId="6A05C6D4" w14:textId="77777777" w:rsidR="00007A87" w:rsidRPr="00007A87" w:rsidRDefault="00007A87" w:rsidP="00007A87">
      <w:pPr>
        <w:pStyle w:val="Paragrafoelenco"/>
        <w:widowControl/>
        <w:numPr>
          <w:ilvl w:val="0"/>
          <w:numId w:val="35"/>
        </w:numPr>
        <w:autoSpaceDE/>
        <w:autoSpaceDN/>
        <w:spacing w:line="276" w:lineRule="auto"/>
        <w:jc w:val="both"/>
        <w:rPr>
          <w:ins w:id="307" w:author="COTTELLERO  FRANCESCO GIOVANNI" w:date="2021-09-16T17:03:00Z"/>
          <w:rFonts w:asciiTheme="minorHAnsi" w:hAnsiTheme="minorHAnsi" w:cstheme="minorHAnsi"/>
          <w:sz w:val="24"/>
          <w:lang w:val="it-IT"/>
        </w:rPr>
      </w:pPr>
      <w:ins w:id="308" w:author="COTTELLERO  FRANCESCO GIOVANNI" w:date="2021-09-16T17:03:00Z">
        <w:r w:rsidRPr="00007A87">
          <w:rPr>
            <w:rFonts w:asciiTheme="minorHAnsi" w:hAnsiTheme="minorHAnsi" w:cstheme="minorHAnsi"/>
            <w:sz w:val="24"/>
            <w:lang w:val="it-IT"/>
          </w:rPr>
          <w:t xml:space="preserve">la limitazione del trattamento nelle ipotesi di cui all’art. 18 del GDPR. </w:t>
        </w:r>
      </w:ins>
    </w:p>
    <w:p w14:paraId="7AA99D69" w14:textId="77777777" w:rsidR="00007A87" w:rsidRPr="00007A87" w:rsidRDefault="00007A87" w:rsidP="00007A87">
      <w:pPr>
        <w:spacing w:line="276" w:lineRule="auto"/>
        <w:jc w:val="both"/>
        <w:rPr>
          <w:ins w:id="309" w:author="COTTELLERO  FRANCESCO GIOVANNI" w:date="2021-09-16T17:03:00Z"/>
          <w:rFonts w:cstheme="minorHAnsi"/>
        </w:rPr>
      </w:pPr>
      <w:ins w:id="310" w:author="COTTELLERO  FRANCESCO GIOVANNI" w:date="2021-09-16T17:03:00Z">
        <w:r w:rsidRPr="00007A87">
          <w:rPr>
            <w:rFonts w:cstheme="minorHAnsi"/>
          </w:rPr>
          <w:t>Ha, altresì, il diritto:</w:t>
        </w:r>
      </w:ins>
    </w:p>
    <w:p w14:paraId="5808C2A6" w14:textId="77777777" w:rsidR="00007A87" w:rsidRPr="00007A87" w:rsidRDefault="00007A87" w:rsidP="00007A87">
      <w:pPr>
        <w:pStyle w:val="Paragrafoelenco"/>
        <w:widowControl/>
        <w:numPr>
          <w:ilvl w:val="0"/>
          <w:numId w:val="35"/>
        </w:numPr>
        <w:autoSpaceDE/>
        <w:autoSpaceDN/>
        <w:spacing w:line="276" w:lineRule="auto"/>
        <w:jc w:val="both"/>
        <w:rPr>
          <w:ins w:id="311" w:author="COTTELLERO  FRANCESCO GIOVANNI" w:date="2021-09-16T17:03:00Z"/>
          <w:rFonts w:asciiTheme="minorHAnsi" w:hAnsiTheme="minorHAnsi" w:cstheme="minorHAnsi"/>
          <w:sz w:val="24"/>
          <w:lang w:val="it-IT"/>
        </w:rPr>
      </w:pPr>
      <w:ins w:id="312" w:author="COTTELLERO  FRANCESCO GIOVANNI" w:date="2021-09-16T17:03:00Z">
        <w:r w:rsidRPr="00007A87">
          <w:rPr>
            <w:rFonts w:asciiTheme="minorHAnsi" w:hAnsiTheme="minorHAnsi" w:cstheme="minorHAnsi"/>
            <w:sz w:val="24"/>
            <w:lang w:val="it-IT"/>
          </w:rPr>
          <w:t>di opporsi al trattamento dei dati personali, fermo quanto previsto con riguardo alla necessità ed obbligatorietà del trattamento dati per poter fruire dei servizi offerti;</w:t>
        </w:r>
      </w:ins>
    </w:p>
    <w:p w14:paraId="63203DBC" w14:textId="77777777" w:rsidR="00007A87" w:rsidRPr="00007A87" w:rsidRDefault="00007A87" w:rsidP="00007A87">
      <w:pPr>
        <w:pStyle w:val="Paragrafoelenco"/>
        <w:widowControl/>
        <w:numPr>
          <w:ilvl w:val="0"/>
          <w:numId w:val="35"/>
        </w:numPr>
        <w:autoSpaceDE/>
        <w:autoSpaceDN/>
        <w:spacing w:line="276" w:lineRule="auto"/>
        <w:jc w:val="both"/>
        <w:rPr>
          <w:ins w:id="313" w:author="COTTELLERO  FRANCESCO GIOVANNI" w:date="2021-09-16T17:03:00Z"/>
          <w:rFonts w:asciiTheme="minorHAnsi" w:hAnsiTheme="minorHAnsi" w:cstheme="minorHAnsi"/>
          <w:sz w:val="24"/>
          <w:lang w:val="it-IT"/>
        </w:rPr>
      </w:pPr>
      <w:ins w:id="314" w:author="COTTELLERO  FRANCESCO GIOVANNI" w:date="2021-09-16T17:03:00Z">
        <w:r w:rsidRPr="00007A87">
          <w:rPr>
            <w:rFonts w:asciiTheme="minorHAnsi" w:hAnsiTheme="minorHAnsi" w:cstheme="minorHAnsi"/>
            <w:sz w:val="24"/>
            <w:lang w:val="it-IT"/>
          </w:rPr>
          <w:t>di revocare il consenso eventualmente prestato per i trattamenti non obbligatori dei dati, senza con ciò pregiudicare la liceità del trattamento basata sul consenso prestato prima della revoca.</w:t>
        </w:r>
      </w:ins>
    </w:p>
    <w:p w14:paraId="66ED308F" w14:textId="77777777" w:rsidR="00007A87" w:rsidRPr="00007A87" w:rsidRDefault="00007A87" w:rsidP="00007A87">
      <w:pPr>
        <w:spacing w:line="276" w:lineRule="auto"/>
        <w:jc w:val="both"/>
        <w:rPr>
          <w:ins w:id="315" w:author="COTTELLERO  FRANCESCO GIOVANNI" w:date="2021-09-16T17:03:00Z"/>
          <w:rFonts w:cstheme="minorHAnsi"/>
        </w:rPr>
      </w:pPr>
      <w:ins w:id="316" w:author="COTTELLERO  FRANCESCO GIOVANNI" w:date="2021-09-16T17:03:00Z">
        <w:r w:rsidRPr="00007A87">
          <w:rPr>
            <w:rFonts w:cstheme="minorHAnsi"/>
          </w:rPr>
          <w:t>Se desidera esercitare qualsiasi dei tuoi diritti, puoi rivolgerti al Titolare del trattamento.</w:t>
        </w:r>
      </w:ins>
    </w:p>
    <w:p w14:paraId="346CC0EE" w14:textId="77777777" w:rsidR="00007A87" w:rsidRPr="00007A87" w:rsidRDefault="00007A87" w:rsidP="00007A87">
      <w:pPr>
        <w:spacing w:line="276" w:lineRule="auto"/>
        <w:jc w:val="both"/>
        <w:rPr>
          <w:ins w:id="317" w:author="COTTELLERO  FRANCESCO GIOVANNI" w:date="2021-09-16T17:03:00Z"/>
          <w:rFonts w:cstheme="minorHAnsi"/>
        </w:rPr>
      </w:pPr>
    </w:p>
    <w:p w14:paraId="4B324247" w14:textId="77777777" w:rsidR="00007A87" w:rsidRPr="00007A87" w:rsidRDefault="00007A87" w:rsidP="00007A87">
      <w:pPr>
        <w:pStyle w:val="Sottotitolo"/>
        <w:spacing w:line="276" w:lineRule="auto"/>
        <w:rPr>
          <w:ins w:id="318" w:author="COTTELLERO  FRANCESCO GIOVANNI" w:date="2021-09-16T17:03:00Z"/>
          <w:rFonts w:cstheme="minorHAnsi"/>
          <w:sz w:val="24"/>
          <w:szCs w:val="24"/>
        </w:rPr>
      </w:pPr>
      <w:ins w:id="319" w:author="COTTELLERO  FRANCESCO GIOVANNI" w:date="2021-09-16T17:03:00Z">
        <w:r w:rsidRPr="00007A87">
          <w:rPr>
            <w:rFonts w:cstheme="minorHAnsi"/>
            <w:color w:val="44546A" w:themeColor="text2"/>
            <w:sz w:val="24"/>
            <w:szCs w:val="24"/>
          </w:rPr>
          <w:t>RECLAMO</w:t>
        </w:r>
      </w:ins>
    </w:p>
    <w:p w14:paraId="62257322" w14:textId="77777777" w:rsidR="00007A87" w:rsidRPr="00007A87" w:rsidRDefault="00007A87" w:rsidP="00007A87">
      <w:pPr>
        <w:spacing w:line="276" w:lineRule="auto"/>
        <w:jc w:val="both"/>
        <w:rPr>
          <w:ins w:id="320" w:author="COTTELLERO  FRANCESCO GIOVANNI" w:date="2021-09-16T17:03:00Z"/>
          <w:rFonts w:cstheme="minorHAnsi"/>
        </w:rPr>
      </w:pPr>
      <w:ins w:id="321" w:author="COTTELLERO  FRANCESCO GIOVANNI" w:date="2021-09-16T17:03:00Z">
        <w:r w:rsidRPr="00007A87">
          <w:rPr>
            <w:rFonts w:cstheme="minorHAnsi"/>
          </w:rPr>
          <w:t xml:space="preserve">Hai il diritto di rivolgerti al Garante per la protezione dei dati personali secondo le modalità indicate al seguente link: </w:t>
        </w:r>
        <w:r w:rsidRPr="00007A87">
          <w:fldChar w:fldCharType="begin"/>
        </w:r>
        <w:r w:rsidRPr="00007A87">
          <w:rPr>
            <w:rFonts w:cstheme="minorHAnsi"/>
          </w:rPr>
          <w:instrText xml:space="preserve"> HYPERLINK "https://www.garanteprivacy.it/web/guest/home/docweb/-/docweb-%20display/docweb/4535524" </w:instrText>
        </w:r>
        <w:r w:rsidRPr="00007A87">
          <w:fldChar w:fldCharType="separate"/>
        </w:r>
        <w:r w:rsidRPr="00007A87">
          <w:rPr>
            <w:rStyle w:val="Collegamentoipertestuale"/>
            <w:rFonts w:cstheme="minorHAnsi"/>
          </w:rPr>
          <w:t>https://www.garanteprivacy.it/web/guest/home/docweb/-/docweb- display/docweb/4535524</w:t>
        </w:r>
        <w:r w:rsidRPr="00007A87">
          <w:rPr>
            <w:rStyle w:val="Collegamentoipertestuale"/>
            <w:rFonts w:cstheme="minorHAnsi"/>
          </w:rPr>
          <w:fldChar w:fldCharType="end"/>
        </w:r>
        <w:r w:rsidRPr="00007A87">
          <w:rPr>
            <w:rFonts w:cstheme="minorHAnsi"/>
          </w:rPr>
          <w:t xml:space="preserve"> </w:t>
        </w:r>
      </w:ins>
    </w:p>
    <w:p w14:paraId="51BEDB48" w14:textId="77777777" w:rsidR="00007A87" w:rsidRPr="00007A87" w:rsidRDefault="00007A87" w:rsidP="00007A87">
      <w:pPr>
        <w:jc w:val="right"/>
        <w:rPr>
          <w:ins w:id="322" w:author="COTTELLERO  FRANCESCO GIOVANNI" w:date="2021-09-16T17:03:00Z"/>
          <w:rFonts w:cstheme="minorHAnsi"/>
          <w:color w:val="44546A" w:themeColor="text2"/>
        </w:rPr>
      </w:pPr>
      <w:ins w:id="323" w:author="COTTELLERO  FRANCESCO GIOVANNI" w:date="2021-09-16T17:03:00Z">
        <w:r w:rsidRPr="00007A87">
          <w:rPr>
            <w:rFonts w:cstheme="minorHAnsi"/>
            <w:color w:val="44546A" w:themeColor="text2"/>
          </w:rPr>
          <w:t xml:space="preserve">Informativa aggiornata al </w:t>
        </w:r>
        <w:r w:rsidRPr="00007A87">
          <w:rPr>
            <w:rFonts w:eastAsia="Calibri" w:cstheme="minorHAnsi"/>
            <w:color w:val="00B050"/>
          </w:rPr>
          <w:t>XX.XX</w:t>
        </w:r>
        <w:r w:rsidRPr="00007A87">
          <w:rPr>
            <w:rFonts w:cstheme="minorHAnsi"/>
            <w:color w:val="44546A" w:themeColor="text2"/>
          </w:rPr>
          <w:t>.2021</w:t>
        </w:r>
      </w:ins>
    </w:p>
    <w:p w14:paraId="21EF43A2" w14:textId="77777777" w:rsidR="00007A87" w:rsidRPr="00007A87" w:rsidRDefault="00007A87" w:rsidP="00007A87">
      <w:pPr>
        <w:jc w:val="right"/>
        <w:rPr>
          <w:ins w:id="324" w:author="COTTELLERO  FRANCESCO GIOVANNI" w:date="2021-09-16T17:03:00Z"/>
          <w:rFonts w:cstheme="minorHAnsi"/>
        </w:rPr>
      </w:pPr>
    </w:p>
    <w:p w14:paraId="73025598" w14:textId="77777777" w:rsidR="00007A87" w:rsidRPr="00007A87" w:rsidRDefault="00007A87" w:rsidP="00007A87">
      <w:pPr>
        <w:jc w:val="right"/>
        <w:rPr>
          <w:ins w:id="325" w:author="COTTELLERO  FRANCESCO GIOVANNI" w:date="2021-09-16T17:03:00Z"/>
          <w:rFonts w:cstheme="minorHAnsi"/>
        </w:rPr>
      </w:pPr>
    </w:p>
    <w:p w14:paraId="3B9AADD1" w14:textId="77777777" w:rsidR="00007A87" w:rsidRPr="00007A87" w:rsidRDefault="00007A87" w:rsidP="00007A87">
      <w:pPr>
        <w:jc w:val="right"/>
        <w:rPr>
          <w:ins w:id="326" w:author="COTTELLERO  FRANCESCO GIOVANNI" w:date="2021-09-16T17:03:00Z"/>
          <w:rFonts w:cstheme="minorHAnsi"/>
        </w:rPr>
      </w:pPr>
    </w:p>
    <w:p w14:paraId="380AFFAC" w14:textId="77777777" w:rsidR="00007A87" w:rsidRPr="00007A87" w:rsidRDefault="00007A87" w:rsidP="00007A87">
      <w:pPr>
        <w:jc w:val="right"/>
        <w:rPr>
          <w:ins w:id="327" w:author="COTTELLERO  FRANCESCO GIOVANNI" w:date="2021-09-16T17:03:00Z"/>
          <w:rFonts w:cstheme="minorHAnsi"/>
        </w:rPr>
      </w:pPr>
    </w:p>
    <w:p w14:paraId="18FF2DAC" w14:textId="77777777" w:rsidR="00007A87" w:rsidRPr="00007A87" w:rsidRDefault="00007A87" w:rsidP="00007A87">
      <w:pPr>
        <w:jc w:val="right"/>
        <w:rPr>
          <w:ins w:id="328" w:author="COTTELLERO  FRANCESCO GIOVANNI" w:date="2021-09-16T17:03:00Z"/>
          <w:rFonts w:cstheme="minorHAnsi"/>
        </w:rPr>
      </w:pPr>
    </w:p>
    <w:p w14:paraId="1087DE34" w14:textId="77777777" w:rsidR="00007A87" w:rsidRPr="00007A87" w:rsidRDefault="00007A87" w:rsidP="00007A87">
      <w:pPr>
        <w:jc w:val="right"/>
        <w:rPr>
          <w:ins w:id="329" w:author="COTTELLERO  FRANCESCO GIOVANNI" w:date="2021-09-16T17:03:00Z"/>
          <w:rFonts w:cstheme="minorHAnsi"/>
        </w:rPr>
      </w:pPr>
    </w:p>
    <w:p w14:paraId="476425A4" w14:textId="77777777" w:rsidR="00007A87" w:rsidRPr="00007A87" w:rsidRDefault="00007A87" w:rsidP="00007A87">
      <w:pPr>
        <w:jc w:val="right"/>
        <w:rPr>
          <w:ins w:id="330" w:author="COTTELLERO  FRANCESCO GIOVANNI" w:date="2021-09-16T17:03:00Z"/>
          <w:rFonts w:cstheme="minorHAnsi"/>
        </w:rPr>
      </w:pPr>
    </w:p>
    <w:p w14:paraId="6804D99F" w14:textId="77777777" w:rsidR="00007A87" w:rsidRPr="00007A87" w:rsidRDefault="00007A87" w:rsidP="00007A87">
      <w:pPr>
        <w:jc w:val="right"/>
        <w:rPr>
          <w:ins w:id="331" w:author="COTTELLERO  FRANCESCO GIOVANNI" w:date="2021-09-16T17:03:00Z"/>
          <w:rFonts w:cstheme="minorHAnsi"/>
        </w:rPr>
      </w:pPr>
    </w:p>
    <w:p w14:paraId="1D1D88D2" w14:textId="77777777" w:rsidR="00007A87" w:rsidRPr="00007A87" w:rsidRDefault="00007A87" w:rsidP="00007A87">
      <w:pPr>
        <w:jc w:val="right"/>
        <w:rPr>
          <w:ins w:id="332" w:author="COTTELLERO  FRANCESCO GIOVANNI" w:date="2021-09-16T17:03:00Z"/>
          <w:rFonts w:cstheme="minorHAnsi"/>
        </w:rPr>
      </w:pPr>
    </w:p>
    <w:p w14:paraId="1116B4E3" w14:textId="77777777" w:rsidR="00007A87" w:rsidRPr="00007A87" w:rsidRDefault="00007A87" w:rsidP="00007A87">
      <w:pPr>
        <w:jc w:val="right"/>
        <w:rPr>
          <w:ins w:id="333" w:author="COTTELLERO  FRANCESCO GIOVANNI" w:date="2021-09-16T17:03:00Z"/>
          <w:rFonts w:cstheme="minorHAnsi"/>
        </w:rPr>
      </w:pPr>
    </w:p>
    <w:p w14:paraId="740FCBD1" w14:textId="77777777" w:rsidR="00007A87" w:rsidRPr="00007A87" w:rsidRDefault="00007A87" w:rsidP="00007A87">
      <w:pPr>
        <w:jc w:val="center"/>
        <w:rPr>
          <w:ins w:id="334" w:author="COTTELLERO  FRANCESCO GIOVANNI" w:date="2021-09-16T17:03:00Z"/>
          <w:rFonts w:cstheme="minorHAnsi"/>
          <w:b/>
          <w:sz w:val="24"/>
          <w:szCs w:val="24"/>
        </w:rPr>
      </w:pPr>
      <w:ins w:id="335" w:author="COTTELLERO  FRANCESCO GIOVANNI" w:date="2021-09-16T17:03:00Z">
        <w:r w:rsidRPr="00007A87">
          <w:rPr>
            <w:rFonts w:cstheme="minorHAnsi"/>
            <w:b/>
            <w:sz w:val="24"/>
            <w:szCs w:val="24"/>
          </w:rPr>
          <w:t>ESPRESSIONE DEL CONSENSO PER IL TRATTAMENTO DEI DATI</w:t>
        </w:r>
      </w:ins>
    </w:p>
    <w:p w14:paraId="1D0B0EA8" w14:textId="77777777" w:rsidR="00007A87" w:rsidRPr="00007A87" w:rsidRDefault="00007A87" w:rsidP="00007A87">
      <w:pPr>
        <w:jc w:val="both"/>
        <w:rPr>
          <w:ins w:id="336" w:author="COTTELLERO  FRANCESCO GIOVANNI" w:date="2021-09-16T17:03:00Z"/>
          <w:rFonts w:cstheme="minorHAnsi"/>
          <w:sz w:val="24"/>
          <w:szCs w:val="24"/>
        </w:rPr>
      </w:pPr>
    </w:p>
    <w:p w14:paraId="4C3E1514" w14:textId="77777777" w:rsidR="00007A87" w:rsidRPr="00007A87" w:rsidRDefault="00007A87" w:rsidP="00007A87">
      <w:pPr>
        <w:jc w:val="both"/>
        <w:rPr>
          <w:ins w:id="337" w:author="COTTELLERO  FRANCESCO GIOVANNI" w:date="2021-09-16T17:03:00Z"/>
          <w:rFonts w:cstheme="minorHAnsi"/>
          <w:bCs/>
          <w:sz w:val="24"/>
          <w:szCs w:val="24"/>
        </w:rPr>
      </w:pPr>
      <w:ins w:id="338" w:author="COTTELLERO  FRANCESCO GIOVANNI" w:date="2021-09-16T17:03:00Z">
        <w:r w:rsidRPr="00007A87">
          <w:rPr>
            <w:rFonts w:cstheme="minorHAnsi"/>
            <w:bCs/>
            <w:sz w:val="24"/>
            <w:szCs w:val="24"/>
          </w:rPr>
          <w:t>Alla luce di quanto premesso e delle informazioni che mi sono state fornite:</w:t>
        </w:r>
      </w:ins>
    </w:p>
    <w:p w14:paraId="04BB7623" w14:textId="77777777" w:rsidR="00007A87" w:rsidRPr="00007A87" w:rsidRDefault="00007A87" w:rsidP="00007A87">
      <w:pPr>
        <w:jc w:val="both"/>
        <w:rPr>
          <w:ins w:id="339" w:author="COTTELLERO  FRANCESCO GIOVANNI" w:date="2021-09-16T17:03:00Z"/>
          <w:rFonts w:cstheme="minorHAnsi"/>
          <w:bCs/>
          <w:sz w:val="24"/>
          <w:szCs w:val="24"/>
        </w:rPr>
      </w:pPr>
    </w:p>
    <w:p w14:paraId="26AFD656" w14:textId="77777777" w:rsidR="00007A87" w:rsidRPr="00007A87" w:rsidRDefault="00007A87" w:rsidP="00007A87">
      <w:pPr>
        <w:jc w:val="both"/>
        <w:rPr>
          <w:ins w:id="340" w:author="COTTELLERO  FRANCESCO GIOVANNI" w:date="2021-09-16T17:03:00Z"/>
          <w:rFonts w:cstheme="minorHAnsi"/>
          <w:sz w:val="24"/>
          <w:szCs w:val="24"/>
        </w:rPr>
      </w:pPr>
      <w:ins w:id="341" w:author="COTTELLERO  FRANCESCO GIOVANNI" w:date="2021-09-16T17:03:00Z">
        <w:r w:rsidRPr="00007A87">
          <w:rPr>
            <w:rFonts w:cstheme="minorHAnsi"/>
            <w:sz w:val="24"/>
            <w:szCs w:val="24"/>
          </w:rPr>
          <w:t>Io sottoscritta/o ___________________________________________________________</w:t>
        </w:r>
      </w:ins>
    </w:p>
    <w:p w14:paraId="42BE6EDE" w14:textId="77777777" w:rsidR="00007A87" w:rsidRPr="00007A87" w:rsidRDefault="00007A87" w:rsidP="00007A87">
      <w:pPr>
        <w:jc w:val="both"/>
        <w:rPr>
          <w:ins w:id="342" w:author="COTTELLERO  FRANCESCO GIOVANNI" w:date="2021-09-16T17:03:00Z"/>
          <w:rFonts w:cstheme="minorHAnsi"/>
          <w:sz w:val="24"/>
          <w:szCs w:val="24"/>
        </w:rPr>
      </w:pPr>
    </w:p>
    <w:p w14:paraId="1EB01B62" w14:textId="77777777" w:rsidR="00007A87" w:rsidRPr="00007A87" w:rsidRDefault="00007A87" w:rsidP="00007A87">
      <w:pPr>
        <w:jc w:val="center"/>
        <w:rPr>
          <w:ins w:id="343" w:author="COTTELLERO  FRANCESCO GIOVANNI" w:date="2021-09-16T17:03:00Z"/>
          <w:rFonts w:cstheme="minorHAnsi"/>
          <w:b/>
          <w:sz w:val="24"/>
          <w:szCs w:val="24"/>
        </w:rPr>
      </w:pPr>
      <w:ins w:id="344" w:author="COTTELLERO  FRANCESCO GIOVANNI" w:date="2021-09-16T17:03:00Z">
        <w:r w:rsidRPr="00007A87">
          <w:rPr>
            <w:rFonts w:cstheme="minorHAnsi"/>
            <w:b/>
            <w:sz w:val="24"/>
            <w:szCs w:val="24"/>
          </w:rPr>
          <w:t>DICHIARO</w:t>
        </w:r>
      </w:ins>
    </w:p>
    <w:p w14:paraId="6517452F" w14:textId="77777777" w:rsidR="00007A87" w:rsidRPr="00007A87" w:rsidRDefault="00007A87" w:rsidP="00007A87">
      <w:pPr>
        <w:jc w:val="both"/>
        <w:rPr>
          <w:ins w:id="345" w:author="COTTELLERO  FRANCESCO GIOVANNI" w:date="2021-09-16T17:03:00Z"/>
          <w:rFonts w:cstheme="minorHAnsi"/>
          <w:sz w:val="24"/>
          <w:szCs w:val="24"/>
        </w:rPr>
      </w:pPr>
    </w:p>
    <w:p w14:paraId="48C5F9F6" w14:textId="77777777" w:rsidR="00007A87" w:rsidRPr="00007A87" w:rsidRDefault="00007A87" w:rsidP="00007A87">
      <w:pPr>
        <w:numPr>
          <w:ilvl w:val="0"/>
          <w:numId w:val="31"/>
        </w:numPr>
        <w:spacing w:after="0" w:line="240" w:lineRule="auto"/>
        <w:jc w:val="both"/>
        <w:rPr>
          <w:ins w:id="346" w:author="COTTELLERO  FRANCESCO GIOVANNI" w:date="2021-09-16T17:03:00Z"/>
          <w:rFonts w:cstheme="minorHAnsi"/>
          <w:sz w:val="24"/>
          <w:szCs w:val="24"/>
        </w:rPr>
      </w:pPr>
      <w:ins w:id="347" w:author="COTTELLERO  FRANCESCO GIOVANNI" w:date="2021-09-16T17:03:00Z">
        <w:r w:rsidRPr="00007A87">
          <w:rPr>
            <w:rFonts w:cstheme="minorHAnsi"/>
            <w:sz w:val="24"/>
            <w:szCs w:val="24"/>
          </w:rPr>
          <w:t>di aver preso visione dell’informativa sul trattamento dati personali resa ai sensi dell’art. 13 del Regolamento EU 679/2016 (noto come “GDPR”);</w:t>
        </w:r>
      </w:ins>
    </w:p>
    <w:p w14:paraId="6E131CB2" w14:textId="77777777" w:rsidR="00007A87" w:rsidRPr="00007A87" w:rsidRDefault="00007A87" w:rsidP="00007A87">
      <w:pPr>
        <w:jc w:val="both"/>
        <w:rPr>
          <w:ins w:id="348" w:author="COTTELLERO  FRANCESCO GIOVANNI" w:date="2021-09-16T17:03:00Z"/>
          <w:rFonts w:cstheme="minorHAnsi"/>
          <w:sz w:val="24"/>
          <w:szCs w:val="24"/>
        </w:rPr>
      </w:pPr>
    </w:p>
    <w:p w14:paraId="6E40B9B2" w14:textId="77777777" w:rsidR="00007A87" w:rsidRPr="00007A87" w:rsidRDefault="00007A87" w:rsidP="00007A87">
      <w:pPr>
        <w:numPr>
          <w:ilvl w:val="0"/>
          <w:numId w:val="31"/>
        </w:numPr>
        <w:spacing w:after="0" w:line="240" w:lineRule="auto"/>
        <w:jc w:val="both"/>
        <w:rPr>
          <w:ins w:id="349" w:author="COTTELLERO  FRANCESCO GIOVANNI" w:date="2021-09-16T17:03:00Z"/>
          <w:rFonts w:cstheme="minorHAnsi"/>
          <w:sz w:val="24"/>
          <w:szCs w:val="24"/>
        </w:rPr>
      </w:pPr>
      <w:ins w:id="350" w:author="COTTELLERO  FRANCESCO GIOVANNI" w:date="2021-09-16T17:03:00Z">
        <w:r w:rsidRPr="00007A87">
          <w:rPr>
            <w:rFonts w:cstheme="minorHAnsi"/>
            <w:sz w:val="24"/>
            <w:szCs w:val="24"/>
          </w:rPr>
          <w:t xml:space="preserve">di: </w:t>
        </w:r>
      </w:ins>
    </w:p>
    <w:p w14:paraId="4420C432" w14:textId="77777777" w:rsidR="00007A87" w:rsidRPr="00007A87" w:rsidRDefault="00007A87" w:rsidP="00007A87">
      <w:pPr>
        <w:jc w:val="both"/>
        <w:rPr>
          <w:ins w:id="351" w:author="COTTELLERO  FRANCESCO GIOVANNI" w:date="2021-09-16T17:03:00Z"/>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2043"/>
        <w:gridCol w:w="430"/>
        <w:gridCol w:w="2043"/>
        <w:gridCol w:w="4633"/>
      </w:tblGrid>
      <w:tr w:rsidR="00007A87" w:rsidRPr="00007A87" w14:paraId="2F307CAB" w14:textId="77777777" w:rsidTr="00BB76B9">
        <w:trPr>
          <w:jc w:val="center"/>
          <w:ins w:id="352" w:author="COTTELLERO  FRANCESCO GIOVANNI" w:date="2021-09-16T17:03:00Z"/>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14:paraId="3813869C" w14:textId="77777777" w:rsidR="00007A87" w:rsidRPr="00007A87" w:rsidRDefault="00007A87" w:rsidP="00BB76B9">
            <w:pPr>
              <w:jc w:val="both"/>
              <w:rPr>
                <w:ins w:id="353" w:author="COTTELLERO  FRANCESCO GIOVANNI" w:date="2021-09-16T17:03:00Z"/>
                <w:rFonts w:cstheme="minorHAnsi"/>
                <w:sz w:val="24"/>
                <w:szCs w:val="24"/>
              </w:rPr>
            </w:pPr>
            <w:ins w:id="354" w:author="COTTELLERO  FRANCESCO GIOVANNI" w:date="2021-09-16T17:03:00Z">
              <w:r w:rsidRPr="00007A87">
                <w:rPr>
                  <w:rFonts w:cstheme="minorHAnsi"/>
                  <w:sz w:val="24"/>
                  <w:szCs w:val="24"/>
                </w:rPr>
                <w:sym w:font="Wingdings" w:char="F0A8"/>
              </w:r>
            </w:ins>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601FDD58" w14:textId="77777777" w:rsidR="00007A87" w:rsidRPr="00007A87" w:rsidRDefault="00007A87" w:rsidP="00BB76B9">
            <w:pPr>
              <w:jc w:val="both"/>
              <w:rPr>
                <w:ins w:id="355" w:author="COTTELLERO  FRANCESCO GIOVANNI" w:date="2021-09-16T17:03:00Z"/>
                <w:rFonts w:cstheme="minorHAnsi"/>
                <w:sz w:val="24"/>
                <w:szCs w:val="24"/>
              </w:rPr>
            </w:pPr>
            <w:ins w:id="356" w:author="COTTELLERO  FRANCESCO GIOVANNI" w:date="2021-09-16T17:03:00Z">
              <w:r w:rsidRPr="00007A87">
                <w:rPr>
                  <w:rFonts w:cstheme="minorHAnsi"/>
                  <w:sz w:val="24"/>
                  <w:szCs w:val="24"/>
                </w:rPr>
                <w:t>ACCONSENTIRE</w:t>
              </w:r>
            </w:ins>
          </w:p>
        </w:tc>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14:paraId="417B6E88" w14:textId="77777777" w:rsidR="00007A87" w:rsidRPr="00007A87" w:rsidRDefault="00007A87" w:rsidP="00BB76B9">
            <w:pPr>
              <w:jc w:val="both"/>
              <w:rPr>
                <w:ins w:id="357" w:author="COTTELLERO  FRANCESCO GIOVANNI" w:date="2021-09-16T17:03:00Z"/>
                <w:rFonts w:cstheme="minorHAnsi"/>
                <w:sz w:val="24"/>
                <w:szCs w:val="24"/>
              </w:rPr>
            </w:pPr>
            <w:ins w:id="358" w:author="COTTELLERO  FRANCESCO GIOVANNI" w:date="2021-09-16T17:03:00Z">
              <w:r w:rsidRPr="00007A87">
                <w:rPr>
                  <w:rFonts w:cstheme="minorHAnsi"/>
                  <w:sz w:val="24"/>
                  <w:szCs w:val="24"/>
                </w:rPr>
                <w:sym w:font="Wingdings" w:char="F0A8"/>
              </w:r>
            </w:ins>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374C3105" w14:textId="77777777" w:rsidR="00007A87" w:rsidRPr="00007A87" w:rsidRDefault="00007A87" w:rsidP="00BB76B9">
            <w:pPr>
              <w:jc w:val="both"/>
              <w:rPr>
                <w:ins w:id="359" w:author="COTTELLERO  FRANCESCO GIOVANNI" w:date="2021-09-16T17:03:00Z"/>
                <w:rFonts w:cstheme="minorHAnsi"/>
                <w:sz w:val="24"/>
                <w:szCs w:val="24"/>
              </w:rPr>
            </w:pPr>
            <w:ins w:id="360" w:author="COTTELLERO  FRANCESCO GIOVANNI" w:date="2021-09-16T17:03:00Z">
              <w:r w:rsidRPr="00007A87">
                <w:rPr>
                  <w:rFonts w:cstheme="minorHAnsi"/>
                  <w:sz w:val="24"/>
                  <w:szCs w:val="24"/>
                </w:rPr>
                <w:t>NON ACCONSENTIRE</w:t>
              </w:r>
            </w:ins>
          </w:p>
        </w:tc>
        <w:tc>
          <w:tcPr>
            <w:tcW w:w="4633" w:type="dxa"/>
            <w:tcBorders>
              <w:top w:val="single" w:sz="4" w:space="0" w:color="auto"/>
              <w:left w:val="single" w:sz="4" w:space="0" w:color="auto"/>
              <w:bottom w:val="single" w:sz="4" w:space="0" w:color="auto"/>
              <w:right w:val="single" w:sz="4" w:space="0" w:color="auto"/>
            </w:tcBorders>
            <w:shd w:val="clear" w:color="auto" w:fill="auto"/>
            <w:vAlign w:val="center"/>
          </w:tcPr>
          <w:p w14:paraId="01016FF3" w14:textId="77777777" w:rsidR="00007A87" w:rsidRPr="00007A87" w:rsidRDefault="00007A87" w:rsidP="00BB76B9">
            <w:pPr>
              <w:jc w:val="both"/>
              <w:rPr>
                <w:ins w:id="361" w:author="COTTELLERO  FRANCESCO GIOVANNI" w:date="2021-09-16T17:03:00Z"/>
                <w:rFonts w:cstheme="minorHAnsi"/>
                <w:sz w:val="24"/>
                <w:szCs w:val="24"/>
              </w:rPr>
            </w:pPr>
            <w:ins w:id="362" w:author="COTTELLERO  FRANCESCO GIOVANNI" w:date="2021-09-16T17:03:00Z">
              <w:r w:rsidRPr="00007A87">
                <w:rPr>
                  <w:rFonts w:cstheme="minorHAnsi"/>
                  <w:sz w:val="24"/>
                  <w:szCs w:val="24"/>
                </w:rPr>
                <w:t>al trattamento dei propri dati personali ai sensi dell’art. 6 del GDPR per le finalità di ricerca precedentemente indicate.</w:t>
              </w:r>
              <w:r w:rsidRPr="00007A87">
                <w:rPr>
                  <w:rFonts w:cstheme="minorHAnsi"/>
                  <w:b/>
                  <w:color w:val="00B050"/>
                  <w:sz w:val="24"/>
                  <w:szCs w:val="24"/>
                  <w:vertAlign w:val="superscript"/>
                </w:rPr>
                <w:footnoteReference w:id="8"/>
              </w:r>
            </w:ins>
          </w:p>
        </w:tc>
      </w:tr>
    </w:tbl>
    <w:p w14:paraId="722B7939" w14:textId="77777777" w:rsidR="00007A87" w:rsidRPr="00007A87" w:rsidRDefault="00007A87" w:rsidP="00007A87">
      <w:pPr>
        <w:jc w:val="both"/>
        <w:rPr>
          <w:ins w:id="365" w:author="COTTELLERO  FRANCESCO GIOVANNI" w:date="2021-09-16T17:03:00Z"/>
          <w:rFonts w:cstheme="minorHAnsi"/>
          <w:sz w:val="24"/>
          <w:szCs w:val="24"/>
        </w:rPr>
      </w:pPr>
    </w:p>
    <w:p w14:paraId="08D66188" w14:textId="77777777" w:rsidR="00007A87" w:rsidRPr="00007A87" w:rsidRDefault="00007A87" w:rsidP="00007A87">
      <w:pPr>
        <w:jc w:val="both"/>
        <w:rPr>
          <w:ins w:id="366" w:author="COTTELLERO  FRANCESCO GIOVANNI" w:date="2021-09-16T17:03:00Z"/>
          <w:rFonts w:cstheme="minorHAnsi"/>
          <w:bCs/>
          <w:sz w:val="24"/>
          <w:szCs w:val="24"/>
        </w:rPr>
      </w:pPr>
      <w:ins w:id="367" w:author="COTTELLERO  FRANCESCO GIOVANNI" w:date="2021-09-16T17:03:00Z">
        <w:r w:rsidRPr="00007A87">
          <w:rPr>
            <w:rFonts w:cstheme="minorHAnsi"/>
            <w:bCs/>
            <w:color w:val="00B050"/>
            <w:sz w:val="24"/>
            <w:szCs w:val="24"/>
          </w:rPr>
          <w:t>Il/la sottoscritto/a vieta altresì l’uso delle immagini in contesti che ne pregiudichino la dignità personale ed il decoro.</w:t>
        </w:r>
      </w:ins>
    </w:p>
    <w:p w14:paraId="236843CC" w14:textId="77777777" w:rsidR="00007A87" w:rsidRPr="00007A87" w:rsidRDefault="00007A87" w:rsidP="00007A87">
      <w:pPr>
        <w:jc w:val="both"/>
        <w:rPr>
          <w:ins w:id="368" w:author="COTTELLERO  FRANCESCO GIOVANNI" w:date="2021-09-16T17:03:00Z"/>
          <w:rFonts w:cstheme="minorHAnsi"/>
          <w:bCs/>
          <w:sz w:val="24"/>
          <w:szCs w:val="24"/>
        </w:rPr>
      </w:pPr>
    </w:p>
    <w:p w14:paraId="71FDB515" w14:textId="77777777" w:rsidR="00007A87" w:rsidRPr="00007A87" w:rsidRDefault="00007A87" w:rsidP="00007A87">
      <w:pPr>
        <w:jc w:val="both"/>
        <w:rPr>
          <w:ins w:id="369" w:author="COTTELLERO  FRANCESCO GIOVANNI" w:date="2021-09-16T17:03:00Z"/>
          <w:rFonts w:cstheme="minorHAnsi"/>
          <w:sz w:val="24"/>
          <w:szCs w:val="24"/>
        </w:rPr>
      </w:pPr>
    </w:p>
    <w:p w14:paraId="2D18EDE0" w14:textId="77777777" w:rsidR="00007A87" w:rsidRPr="00007A87" w:rsidRDefault="00007A87" w:rsidP="00007A87">
      <w:pPr>
        <w:jc w:val="both"/>
        <w:rPr>
          <w:ins w:id="370" w:author="COTTELLERO  FRANCESCO GIOVANNI" w:date="2021-09-16T17:03:00Z"/>
          <w:rFonts w:cstheme="minorHAnsi"/>
          <w:sz w:val="24"/>
          <w:szCs w:val="24"/>
        </w:rPr>
      </w:pPr>
      <w:ins w:id="371" w:author="COTTELLERO  FRANCESCO GIOVANNI" w:date="2021-09-16T17:03:00Z">
        <w:r w:rsidRPr="00007A87">
          <w:rPr>
            <w:rFonts w:cstheme="minorHAnsi"/>
            <w:sz w:val="24"/>
            <w:szCs w:val="24"/>
          </w:rPr>
          <w:t>LUOGO, DATA</w:t>
        </w:r>
      </w:ins>
    </w:p>
    <w:p w14:paraId="306A7EF8" w14:textId="77777777" w:rsidR="00007A87" w:rsidRPr="00007A87" w:rsidRDefault="00007A87" w:rsidP="00007A87">
      <w:pPr>
        <w:jc w:val="both"/>
        <w:rPr>
          <w:ins w:id="372" w:author="COTTELLERO  FRANCESCO GIOVANNI" w:date="2021-09-16T17:03:00Z"/>
          <w:rFonts w:cstheme="minorHAnsi"/>
          <w:sz w:val="24"/>
          <w:szCs w:val="24"/>
        </w:rPr>
      </w:pPr>
    </w:p>
    <w:p w14:paraId="4568B624" w14:textId="0095CCB6" w:rsidR="00437797" w:rsidRPr="00007A87" w:rsidRDefault="00007A87" w:rsidP="00007A87">
      <w:pPr>
        <w:jc w:val="right"/>
        <w:rPr>
          <w:rFonts w:cstheme="minorHAnsi"/>
          <w:b/>
          <w:sz w:val="24"/>
          <w:szCs w:val="24"/>
        </w:rPr>
      </w:pPr>
      <w:ins w:id="373" w:author="COTTELLERO  FRANCESCO GIOVANNI" w:date="2021-09-16T17:03:00Z">
        <w:r w:rsidRPr="00007A87">
          <w:rPr>
            <w:rFonts w:cstheme="minorHAnsi"/>
            <w:sz w:val="24"/>
            <w:szCs w:val="24"/>
          </w:rPr>
          <w:t>FIRMA DEL PARTECIPANTE</w:t>
        </w:r>
      </w:ins>
      <w:bookmarkEnd w:id="237"/>
    </w:p>
    <w:p w14:paraId="3B5A8EE9" w14:textId="1C294641" w:rsidR="00437797" w:rsidRDefault="00437797">
      <w:pPr>
        <w:rPr>
          <w:b/>
          <w:sz w:val="28"/>
          <w:szCs w:val="28"/>
        </w:rPr>
      </w:pPr>
    </w:p>
    <w:p w14:paraId="7678FBA2" w14:textId="1A5A75C2" w:rsidR="00437797" w:rsidRDefault="00437797">
      <w:pPr>
        <w:rPr>
          <w:b/>
          <w:sz w:val="28"/>
          <w:szCs w:val="28"/>
        </w:rPr>
      </w:pPr>
    </w:p>
    <w:p w14:paraId="1B64495A" w14:textId="715ECC2C" w:rsidR="00437797" w:rsidRDefault="00437797">
      <w:pPr>
        <w:rPr>
          <w:b/>
          <w:sz w:val="28"/>
          <w:szCs w:val="28"/>
        </w:rPr>
      </w:pPr>
    </w:p>
    <w:p w14:paraId="00A0EFC5" w14:textId="400C73A6" w:rsidR="004B5D9F" w:rsidRPr="00BA673C" w:rsidDel="00993A19" w:rsidRDefault="00A0592B">
      <w:pPr>
        <w:rPr>
          <w:del w:id="374" w:author="COTTELLERO  FRANCESCO GIOVANNI" w:date="2021-09-16T11:33:00Z"/>
          <w:b/>
          <w:sz w:val="28"/>
          <w:szCs w:val="28"/>
        </w:rPr>
      </w:pPr>
      <w:del w:id="375" w:author="COTTELLERO  FRANCESCO GIOVANNI" w:date="2021-09-16T11:33:00Z">
        <w:r w:rsidRPr="00BA673C" w:rsidDel="00993A19">
          <w:rPr>
            <w:b/>
            <w:sz w:val="28"/>
            <w:szCs w:val="28"/>
          </w:rPr>
          <w:delText>Data Management Plan</w:delText>
        </w:r>
      </w:del>
    </w:p>
    <w:p w14:paraId="391B16AF" w14:textId="5A83096E" w:rsidR="00180F4F" w:rsidRPr="00BA673C" w:rsidDel="00993A19" w:rsidRDefault="00180F4F" w:rsidP="00180F4F">
      <w:pPr>
        <w:rPr>
          <w:del w:id="376" w:author="COTTELLERO  FRANCESCO GIOVANNI" w:date="2021-09-16T11:33:00Z"/>
          <w:color w:val="FF0000"/>
          <w:sz w:val="18"/>
          <w:szCs w:val="18"/>
        </w:rPr>
      </w:pPr>
      <w:del w:id="377" w:author="COTTELLERO  FRANCESCO GIOVANNI" w:date="2021-09-16T11:33:00Z">
        <w:r w:rsidRPr="00BA673C" w:rsidDel="00993A19">
          <w:rPr>
            <w:sz w:val="18"/>
            <w:szCs w:val="18"/>
          </w:rPr>
          <w:delText>(solo per le ricerche che coinvolgono soggetti umani e potenziali rischi di doppio uso o uso scorretto)</w:delText>
        </w:r>
      </w:del>
    </w:p>
    <w:p w14:paraId="5F42014E" w14:textId="700D9FD1" w:rsidR="00DC0106" w:rsidRPr="00BA673C" w:rsidDel="00993A19" w:rsidRDefault="00DC0106" w:rsidP="00DC0106">
      <w:pPr>
        <w:rPr>
          <w:del w:id="378" w:author="COTTELLERO  FRANCESCO GIOVANNI" w:date="2021-09-16T11:33:00Z"/>
          <w:sz w:val="28"/>
          <w:szCs w:val="28"/>
        </w:rPr>
      </w:pPr>
    </w:p>
    <w:p w14:paraId="0238E874" w14:textId="3736F2AD" w:rsidR="00DC0106" w:rsidRPr="00BA673C" w:rsidDel="00993A19" w:rsidRDefault="00DC0106" w:rsidP="00DC0106">
      <w:pPr>
        <w:rPr>
          <w:del w:id="379" w:author="COTTELLERO  FRANCESCO GIOVANNI" w:date="2021-09-16T11:33:00Z"/>
          <w:sz w:val="28"/>
          <w:szCs w:val="28"/>
        </w:rPr>
      </w:pPr>
      <w:del w:id="380" w:author="COTTELLERO  FRANCESCO GIOVANNI" w:date="2021-09-16T11:33:00Z">
        <w:r w:rsidRPr="00BA673C" w:rsidDel="00993A19">
          <w:rPr>
            <w:sz w:val="28"/>
            <w:szCs w:val="28"/>
          </w:rPr>
          <w:sym w:font="Wingdings" w:char="F0A8"/>
        </w:r>
        <w:r w:rsidRPr="00BA673C" w:rsidDel="00993A19">
          <w:rPr>
            <w:sz w:val="28"/>
            <w:szCs w:val="28"/>
          </w:rPr>
          <w:delText xml:space="preserve">  Non richiest</w:delText>
        </w:r>
        <w:r w:rsidR="00180F4F" w:rsidRPr="00BA673C" w:rsidDel="00993A19">
          <w:rPr>
            <w:sz w:val="28"/>
            <w:szCs w:val="28"/>
          </w:rPr>
          <w:delText>o</w:delText>
        </w:r>
      </w:del>
    </w:p>
    <w:p w14:paraId="5C3A58D2" w14:textId="0BD1D38D" w:rsidR="00DC0106" w:rsidRPr="00BA673C" w:rsidDel="00993A19" w:rsidRDefault="00DC0106" w:rsidP="00DC0106">
      <w:pPr>
        <w:rPr>
          <w:del w:id="381" w:author="COTTELLERO  FRANCESCO GIOVANNI" w:date="2021-09-16T11:33:00Z"/>
          <w:color w:val="FF0000"/>
          <w:sz w:val="28"/>
          <w:szCs w:val="28"/>
        </w:rPr>
      </w:pPr>
      <w:del w:id="382" w:author="COTTELLERO  FRANCESCO GIOVANNI" w:date="2021-09-16T11:33:00Z">
        <w:r w:rsidRPr="00BA673C" w:rsidDel="00993A19">
          <w:rPr>
            <w:sz w:val="28"/>
            <w:szCs w:val="28"/>
          </w:rPr>
          <w:sym w:font="Wingdings" w:char="F0A8"/>
        </w:r>
        <w:r w:rsidRPr="00BA673C" w:rsidDel="00993A19">
          <w:rPr>
            <w:sz w:val="28"/>
            <w:szCs w:val="28"/>
          </w:rPr>
          <w:delText xml:space="preserve">  Richiest</w:delText>
        </w:r>
        <w:r w:rsidR="00180F4F" w:rsidRPr="00BA673C" w:rsidDel="00993A19">
          <w:rPr>
            <w:sz w:val="28"/>
            <w:szCs w:val="28"/>
          </w:rPr>
          <w:delText>o</w:delText>
        </w:r>
        <w:r w:rsidRPr="00BA673C" w:rsidDel="00993A19">
          <w:rPr>
            <w:color w:val="FF0000"/>
            <w:sz w:val="28"/>
            <w:szCs w:val="28"/>
          </w:rPr>
          <w:delText xml:space="preserve"> </w:delText>
        </w:r>
      </w:del>
    </w:p>
    <w:p w14:paraId="456E5059" w14:textId="0BAD9122" w:rsidR="00DC0106" w:rsidRPr="00BA673C" w:rsidDel="00993A19" w:rsidRDefault="00DC0106">
      <w:pPr>
        <w:rPr>
          <w:del w:id="383" w:author="COTTELLERO  FRANCESCO GIOVANNI" w:date="2021-09-16T11:33:00Z"/>
          <w:sz w:val="18"/>
          <w:szCs w:val="18"/>
        </w:rPr>
      </w:pPr>
    </w:p>
    <w:p w14:paraId="340D51EE" w14:textId="385AC02C" w:rsidR="00DC0106" w:rsidRPr="00BA673C" w:rsidDel="00993A19" w:rsidRDefault="00180F4F">
      <w:pPr>
        <w:rPr>
          <w:del w:id="384" w:author="COTTELLERO  FRANCESCO GIOVANNI" w:date="2021-09-16T11:33:00Z"/>
          <w:sz w:val="18"/>
          <w:szCs w:val="18"/>
        </w:rPr>
      </w:pPr>
      <w:del w:id="385" w:author="COTTELLERO  FRANCESCO GIOVANNI" w:date="2021-09-16T11:33:00Z">
        <w:r w:rsidRPr="00BA673C" w:rsidDel="00993A19">
          <w:delText>Se è stata barrata la casella “Richiesto”</w:delText>
        </w:r>
        <w:r w:rsidR="007E0923" w:rsidRPr="00BA673C" w:rsidDel="00993A19">
          <w:delText xml:space="preserve"> </w:delText>
        </w:r>
        <w:r w:rsidR="001D07E5" w:rsidRPr="00BA673C" w:rsidDel="00993A19">
          <w:delText>allegare</w:delText>
        </w:r>
        <w:r w:rsidRPr="00BA673C" w:rsidDel="00993A19">
          <w:delText xml:space="preserve"> il documento</w:delText>
        </w:r>
        <w:r w:rsidR="00907CAF" w:rsidDel="00993A19">
          <w:delText xml:space="preserve"> nelle pagine seguenti</w:delText>
        </w:r>
        <w:r w:rsidR="001D07E5" w:rsidRPr="00BA673C" w:rsidDel="00993A19">
          <w:delText>.</w:delText>
        </w:r>
      </w:del>
    </w:p>
    <w:p w14:paraId="7E0CEB01" w14:textId="0C8B320D" w:rsidR="004B5D9F" w:rsidRPr="00BA673C" w:rsidDel="00993A19" w:rsidRDefault="004B5D9F">
      <w:pPr>
        <w:rPr>
          <w:del w:id="386" w:author="COTTELLERO  FRANCESCO GIOVANNI" w:date="2021-09-16T11:33:00Z"/>
          <w:color w:val="FF0000"/>
          <w:sz w:val="28"/>
          <w:szCs w:val="28"/>
        </w:rPr>
      </w:pPr>
    </w:p>
    <w:p w14:paraId="5E9D7A64" w14:textId="0927B038" w:rsidR="00907CAF" w:rsidDel="00993A19" w:rsidRDefault="00907CAF">
      <w:pPr>
        <w:rPr>
          <w:del w:id="387" w:author="COTTELLERO  FRANCESCO GIOVANNI" w:date="2021-09-16T11:33:00Z"/>
          <w:color w:val="FF0000"/>
          <w:sz w:val="28"/>
          <w:szCs w:val="28"/>
        </w:rPr>
      </w:pPr>
      <w:del w:id="388" w:author="COTTELLERO  FRANCESCO GIOVANNI" w:date="2021-09-16T11:33:00Z">
        <w:r w:rsidDel="00993A19">
          <w:rPr>
            <w:color w:val="FF0000"/>
            <w:sz w:val="28"/>
            <w:szCs w:val="28"/>
          </w:rPr>
          <w:br w:type="page"/>
        </w:r>
      </w:del>
    </w:p>
    <w:p w14:paraId="50A07382" w14:textId="6B6A677B" w:rsidR="004B5D9F" w:rsidRPr="00BA673C" w:rsidDel="00993A19" w:rsidRDefault="00907CAF">
      <w:pPr>
        <w:rPr>
          <w:del w:id="389" w:author="COTTELLERO  FRANCESCO GIOVANNI" w:date="2021-09-16T11:33:00Z"/>
          <w:color w:val="FF0000"/>
          <w:sz w:val="28"/>
          <w:szCs w:val="28"/>
        </w:rPr>
      </w:pPr>
      <w:del w:id="390" w:author="COTTELLERO  FRANCESCO GIOVANNI" w:date="2021-09-16T11:33:00Z">
        <w:r w:rsidRPr="00BE7DEC" w:rsidDel="00993A19">
          <w:rPr>
            <w:color w:val="00B050"/>
            <w:sz w:val="28"/>
            <w:szCs w:val="28"/>
          </w:rPr>
          <w:delText xml:space="preserve">INSERIRE QUI IL PIANO DI GESTIONE DEI DATI </w:delText>
        </w:r>
        <w:r w:rsidR="005067A6" w:rsidDel="00993A19">
          <w:rPr>
            <w:color w:val="00B050"/>
            <w:sz w:val="28"/>
            <w:szCs w:val="28"/>
          </w:rPr>
          <w:delText>(DMP) SE RICHIESTO,</w:delText>
        </w:r>
        <w:r w:rsidRPr="00BE7DEC" w:rsidDel="00993A19">
          <w:rPr>
            <w:color w:val="00B050"/>
            <w:sz w:val="28"/>
            <w:szCs w:val="28"/>
          </w:rPr>
          <w:delText xml:space="preserve"> UTILIZZANDO TUTTE LE PAGINE NECESSARIE</w:delText>
        </w:r>
        <w:r w:rsidR="004B5D9F" w:rsidRPr="00BA673C" w:rsidDel="00993A19">
          <w:rPr>
            <w:color w:val="FF0000"/>
            <w:sz w:val="28"/>
            <w:szCs w:val="28"/>
          </w:rPr>
          <w:br w:type="page"/>
        </w:r>
      </w:del>
    </w:p>
    <w:p w14:paraId="3D210683" w14:textId="6C10D397" w:rsidR="00D10DD1" w:rsidRPr="00BA673C" w:rsidDel="00993A19" w:rsidRDefault="00D10DD1">
      <w:pPr>
        <w:rPr>
          <w:del w:id="391" w:author="COTTELLERO  FRANCESCO GIOVANNI" w:date="2021-09-16T11:33:00Z"/>
          <w:sz w:val="28"/>
          <w:szCs w:val="28"/>
        </w:rPr>
      </w:pPr>
    </w:p>
    <w:p w14:paraId="367C1CAA" w14:textId="77777777" w:rsidR="004B5D9F" w:rsidRPr="00BA673C" w:rsidRDefault="004B5D9F">
      <w:pPr>
        <w:rPr>
          <w:sz w:val="28"/>
          <w:szCs w:val="28"/>
        </w:rPr>
      </w:pPr>
      <w:r w:rsidRPr="00BA673C">
        <w:rPr>
          <w:sz w:val="28"/>
          <w:szCs w:val="28"/>
        </w:rPr>
        <w:t>Valutazione d'impatto sulla protezione dei dati, basata sulle disposizioni del Regolamento UE 2016/679</w:t>
      </w:r>
    </w:p>
    <w:p w14:paraId="526488D0" w14:textId="0BFC2281" w:rsidR="004B5D9F" w:rsidRPr="00BA673C" w:rsidRDefault="007E0923">
      <w:pPr>
        <w:rPr>
          <w:sz w:val="18"/>
          <w:szCs w:val="18"/>
        </w:rPr>
      </w:pPr>
      <w:r w:rsidRPr="00BA673C">
        <w:rPr>
          <w:sz w:val="18"/>
          <w:szCs w:val="18"/>
        </w:rPr>
        <w:t>(</w:t>
      </w:r>
      <w:r w:rsidR="00A0592B" w:rsidRPr="00BA673C">
        <w:rPr>
          <w:sz w:val="18"/>
          <w:szCs w:val="18"/>
        </w:rPr>
        <w:t xml:space="preserve">sulla </w:t>
      </w:r>
      <w:r w:rsidR="00C3648F" w:rsidRPr="00BA673C">
        <w:rPr>
          <w:sz w:val="18"/>
          <w:szCs w:val="18"/>
        </w:rPr>
        <w:t xml:space="preserve">pagina web del CER </w:t>
      </w:r>
      <w:r w:rsidR="004B5D9F" w:rsidRPr="00BA673C">
        <w:rPr>
          <w:sz w:val="18"/>
          <w:szCs w:val="18"/>
        </w:rPr>
        <w:t>è disponibile</w:t>
      </w:r>
      <w:r w:rsidRPr="00BA673C">
        <w:rPr>
          <w:sz w:val="18"/>
          <w:szCs w:val="18"/>
        </w:rPr>
        <w:t xml:space="preserve"> il link a</w:t>
      </w:r>
      <w:r w:rsidR="00EE1F40" w:rsidRPr="00BA673C">
        <w:rPr>
          <w:sz w:val="18"/>
          <w:szCs w:val="18"/>
        </w:rPr>
        <w:t xml:space="preserve"> una pagina di supporto per</w:t>
      </w:r>
      <w:r w:rsidR="00F90ABB" w:rsidRPr="00BA673C">
        <w:rPr>
          <w:sz w:val="18"/>
          <w:szCs w:val="18"/>
        </w:rPr>
        <w:t xml:space="preserve"> </w:t>
      </w:r>
      <w:r w:rsidR="00EE1F40" w:rsidRPr="00BA673C">
        <w:rPr>
          <w:sz w:val="18"/>
          <w:szCs w:val="18"/>
        </w:rPr>
        <w:t>la creazione</w:t>
      </w:r>
      <w:r w:rsidR="004B5D9F" w:rsidRPr="00BA673C">
        <w:rPr>
          <w:sz w:val="18"/>
          <w:szCs w:val="18"/>
        </w:rPr>
        <w:t xml:space="preserve"> </w:t>
      </w:r>
      <w:r w:rsidR="00EE1F40" w:rsidRPr="00BA673C">
        <w:rPr>
          <w:sz w:val="18"/>
          <w:szCs w:val="18"/>
        </w:rPr>
        <w:t>del documento</w:t>
      </w:r>
      <w:r w:rsidR="00F90ABB" w:rsidRPr="00BA673C">
        <w:rPr>
          <w:sz w:val="18"/>
          <w:szCs w:val="18"/>
        </w:rPr>
        <w:t xml:space="preserve"> in oggetto</w:t>
      </w:r>
      <w:r w:rsidR="000E3010">
        <w:rPr>
          <w:sz w:val="18"/>
          <w:szCs w:val="18"/>
        </w:rPr>
        <w:t>. Per i dipendenti del Politecnico di Torino che debbano presentare tale documento è necessario consultare sempre la dpo di Ateneo: dpo@polito.it</w:t>
      </w:r>
      <w:r w:rsidR="004B5D9F" w:rsidRPr="00BA673C">
        <w:rPr>
          <w:sz w:val="18"/>
          <w:szCs w:val="18"/>
        </w:rPr>
        <w:t>)</w:t>
      </w:r>
    </w:p>
    <w:p w14:paraId="75E17258" w14:textId="77777777" w:rsidR="00180F4F" w:rsidRPr="00BA673C" w:rsidRDefault="00180F4F">
      <w:pPr>
        <w:rPr>
          <w:sz w:val="18"/>
          <w:szCs w:val="18"/>
        </w:rPr>
      </w:pPr>
    </w:p>
    <w:p w14:paraId="64EC918D" w14:textId="77777777" w:rsidR="00180F4F" w:rsidRPr="00BA673C" w:rsidRDefault="00180F4F" w:rsidP="00180F4F">
      <w:pPr>
        <w:rPr>
          <w:sz w:val="28"/>
          <w:szCs w:val="28"/>
        </w:rPr>
      </w:pPr>
    </w:p>
    <w:p w14:paraId="6298CA87" w14:textId="77777777" w:rsidR="00180F4F" w:rsidRPr="00BA673C" w:rsidRDefault="00180F4F" w:rsidP="00180F4F">
      <w:pPr>
        <w:rPr>
          <w:sz w:val="28"/>
          <w:szCs w:val="28"/>
        </w:rPr>
      </w:pPr>
      <w:r w:rsidRPr="00BA673C">
        <w:rPr>
          <w:sz w:val="28"/>
          <w:szCs w:val="28"/>
        </w:rPr>
        <w:sym w:font="Wingdings" w:char="F0A8"/>
      </w:r>
      <w:r w:rsidRPr="00BA673C">
        <w:rPr>
          <w:sz w:val="28"/>
          <w:szCs w:val="28"/>
        </w:rPr>
        <w:t xml:space="preserve">  Non richiesto</w:t>
      </w:r>
    </w:p>
    <w:p w14:paraId="1A9E83FF" w14:textId="77777777" w:rsidR="00180F4F" w:rsidRPr="00BA673C" w:rsidRDefault="00180F4F" w:rsidP="00180F4F">
      <w:pPr>
        <w:rPr>
          <w:color w:val="FF0000"/>
          <w:sz w:val="28"/>
          <w:szCs w:val="28"/>
        </w:rPr>
      </w:pPr>
      <w:r w:rsidRPr="00BA673C">
        <w:rPr>
          <w:sz w:val="28"/>
          <w:szCs w:val="28"/>
        </w:rPr>
        <w:sym w:font="Wingdings" w:char="F0A8"/>
      </w:r>
      <w:r w:rsidRPr="00BA673C">
        <w:rPr>
          <w:sz w:val="28"/>
          <w:szCs w:val="28"/>
        </w:rPr>
        <w:t xml:space="preserve">  Richiesto</w:t>
      </w:r>
      <w:r w:rsidRPr="00BA673C">
        <w:rPr>
          <w:color w:val="FF0000"/>
          <w:sz w:val="28"/>
          <w:szCs w:val="28"/>
        </w:rPr>
        <w:t xml:space="preserve"> </w:t>
      </w:r>
    </w:p>
    <w:p w14:paraId="4E3A9724" w14:textId="77777777" w:rsidR="00180F4F" w:rsidRPr="00BA673C" w:rsidRDefault="00180F4F" w:rsidP="00180F4F">
      <w:pPr>
        <w:rPr>
          <w:sz w:val="18"/>
          <w:szCs w:val="18"/>
        </w:rPr>
      </w:pPr>
    </w:p>
    <w:p w14:paraId="38C52130" w14:textId="77777777" w:rsidR="00180F4F" w:rsidRPr="00BA673C" w:rsidRDefault="00180F4F" w:rsidP="00180F4F">
      <w:pPr>
        <w:rPr>
          <w:sz w:val="18"/>
          <w:szCs w:val="18"/>
        </w:rPr>
      </w:pPr>
      <w:r w:rsidRPr="00BA673C">
        <w:t>Se è stata barrata la casella “Richiesto” inserire il documento nel seguito:</w:t>
      </w:r>
    </w:p>
    <w:p w14:paraId="7D96F17F" w14:textId="77777777" w:rsidR="00180F4F" w:rsidRPr="00BA673C" w:rsidRDefault="00180F4F" w:rsidP="00180F4F">
      <w:pPr>
        <w:rPr>
          <w:color w:val="FF0000"/>
          <w:sz w:val="28"/>
          <w:szCs w:val="28"/>
        </w:rPr>
      </w:pPr>
    </w:p>
    <w:p w14:paraId="22BB84C8" w14:textId="23EC2CAD" w:rsidR="00BE7DEC" w:rsidRDefault="00BE7DEC">
      <w:pPr>
        <w:rPr>
          <w:sz w:val="18"/>
          <w:szCs w:val="18"/>
        </w:rPr>
      </w:pPr>
      <w:r>
        <w:rPr>
          <w:sz w:val="18"/>
          <w:szCs w:val="18"/>
        </w:rPr>
        <w:br w:type="page"/>
      </w:r>
    </w:p>
    <w:p w14:paraId="367ABC3E" w14:textId="272957B1" w:rsidR="00180F4F" w:rsidRPr="00BA673C" w:rsidRDefault="00BE7DEC">
      <w:pPr>
        <w:rPr>
          <w:sz w:val="18"/>
          <w:szCs w:val="18"/>
        </w:rPr>
      </w:pPr>
      <w:r w:rsidRPr="00BE7DEC">
        <w:rPr>
          <w:color w:val="00B050"/>
          <w:sz w:val="28"/>
          <w:szCs w:val="28"/>
        </w:rPr>
        <w:t xml:space="preserve">INSERIRE QUI </w:t>
      </w:r>
      <w:r>
        <w:rPr>
          <w:color w:val="00B050"/>
          <w:sz w:val="28"/>
          <w:szCs w:val="28"/>
        </w:rPr>
        <w:t>LA VALUTAZIONE DI IMPATTO SULLA PROTEZIONE</w:t>
      </w:r>
      <w:r w:rsidR="005067A6">
        <w:rPr>
          <w:color w:val="00B050"/>
          <w:sz w:val="28"/>
          <w:szCs w:val="28"/>
        </w:rPr>
        <w:t xml:space="preserve"> DEI DATI, </w:t>
      </w:r>
      <w:r w:rsidRPr="00BE7DEC">
        <w:rPr>
          <w:color w:val="00B050"/>
          <w:sz w:val="28"/>
          <w:szCs w:val="28"/>
        </w:rPr>
        <w:t>SE RICHIEST</w:t>
      </w:r>
      <w:r w:rsidR="005067A6">
        <w:rPr>
          <w:color w:val="00B050"/>
          <w:sz w:val="28"/>
          <w:szCs w:val="28"/>
        </w:rPr>
        <w:t>A</w:t>
      </w:r>
      <w:r w:rsidRPr="00BE7DEC">
        <w:rPr>
          <w:color w:val="00B050"/>
          <w:sz w:val="28"/>
          <w:szCs w:val="28"/>
        </w:rPr>
        <w:t xml:space="preserve"> UTILIZZANDO TUTTE LE PAGINE NECESSARIE</w:t>
      </w:r>
    </w:p>
    <w:sectPr w:rsidR="00180F4F" w:rsidRPr="00BA673C" w:rsidSect="003E7089">
      <w:headerReference w:type="default" r:id="rId14"/>
      <w:footerReference w:type="default" r:id="rId15"/>
      <w:footerReference w:type="first" r:id="rId16"/>
      <w:pgSz w:w="11906" w:h="16838"/>
      <w:pgMar w:top="1440" w:right="1080" w:bottom="1530" w:left="1080" w:header="720" w:footer="720"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BE64" w16cex:dateUtc="2021-01-19T19:24:00Z"/>
  <w16cex:commentExtensible w16cex:durableId="23B1B915" w16cex:dateUtc="2021-01-19T19:01:00Z"/>
  <w16cex:commentExtensible w16cex:durableId="23B1BCC1" w16cex:dateUtc="2021-01-19T19:17:00Z"/>
  <w16cex:commentExtensible w16cex:durableId="23B1BB53" w16cex:dateUtc="2021-01-19T19:10:00Z"/>
  <w16cex:commentExtensible w16cex:durableId="23B1BB88" w16cex:dateUtc="2021-01-19T19:1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D6689" w14:textId="77777777" w:rsidR="00125967" w:rsidRDefault="00125967" w:rsidP="004B5D9F">
      <w:pPr>
        <w:spacing w:after="0" w:line="240" w:lineRule="auto"/>
      </w:pPr>
      <w:r>
        <w:separator/>
      </w:r>
    </w:p>
  </w:endnote>
  <w:endnote w:type="continuationSeparator" w:id="0">
    <w:p w14:paraId="7D6EFA7A" w14:textId="77777777" w:rsidR="00125967" w:rsidRDefault="00125967" w:rsidP="004B5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889390"/>
      <w:docPartObj>
        <w:docPartGallery w:val="Page Numbers (Bottom of Page)"/>
        <w:docPartUnique/>
      </w:docPartObj>
    </w:sdtPr>
    <w:sdtEndPr/>
    <w:sdtContent>
      <w:p w14:paraId="11402A2F" w14:textId="68CECCBD" w:rsidR="00437797" w:rsidRDefault="00437797">
        <w:pPr>
          <w:pStyle w:val="Pidipagina"/>
          <w:jc w:val="right"/>
        </w:pPr>
        <w:r>
          <w:fldChar w:fldCharType="begin"/>
        </w:r>
        <w:r>
          <w:instrText>PAGE   \* MERGEFORMAT</w:instrText>
        </w:r>
        <w:r>
          <w:fldChar w:fldCharType="separate"/>
        </w:r>
        <w:r w:rsidR="005A1A2C">
          <w:rPr>
            <w:noProof/>
          </w:rPr>
          <w:t>1</w:t>
        </w:r>
        <w:r>
          <w:fldChar w:fldCharType="end"/>
        </w:r>
      </w:p>
    </w:sdtContent>
  </w:sdt>
  <w:p w14:paraId="68006628" w14:textId="77777777" w:rsidR="00437797" w:rsidRDefault="0043779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B9BAD" w14:textId="1D239F8C" w:rsidR="00437797" w:rsidRDefault="00437797">
    <w:pPr>
      <w:pStyle w:val="Pidipagina"/>
      <w:jc w:val="right"/>
    </w:pPr>
  </w:p>
  <w:p w14:paraId="384EE673" w14:textId="77777777" w:rsidR="00437797" w:rsidRDefault="0043779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180CD" w14:textId="77777777" w:rsidR="00125967" w:rsidRDefault="00125967" w:rsidP="004B5D9F">
      <w:pPr>
        <w:spacing w:after="0" w:line="240" w:lineRule="auto"/>
      </w:pPr>
      <w:r>
        <w:separator/>
      </w:r>
    </w:p>
  </w:footnote>
  <w:footnote w:type="continuationSeparator" w:id="0">
    <w:p w14:paraId="24DAA357" w14:textId="77777777" w:rsidR="00125967" w:rsidRDefault="00125967" w:rsidP="004B5D9F">
      <w:pPr>
        <w:spacing w:after="0" w:line="240" w:lineRule="auto"/>
      </w:pPr>
      <w:r>
        <w:continuationSeparator/>
      </w:r>
    </w:p>
  </w:footnote>
  <w:footnote w:id="1">
    <w:p w14:paraId="16B87E0B" w14:textId="3E5041B8" w:rsidR="00437797" w:rsidDel="00D1601E" w:rsidRDefault="00437797" w:rsidP="00420B65">
      <w:pPr>
        <w:pStyle w:val="Testonotaapidipagina"/>
        <w:jc w:val="both"/>
        <w:rPr>
          <w:del w:id="2" w:author="COTTELLERO  FRANCESCO GIOVANNI" w:date="2021-09-16T11:28:00Z"/>
          <w:rFonts w:cstheme="minorHAnsi"/>
          <w:color w:val="FF0000"/>
        </w:rPr>
      </w:pPr>
      <w:del w:id="3" w:author="COTTELLERO  FRANCESCO GIOVANNI" w:date="2021-09-16T11:28:00Z">
        <w:r w:rsidRPr="00420B65" w:rsidDel="00D1601E">
          <w:rPr>
            <w:rStyle w:val="Rimandonotaapidipagina"/>
            <w:color w:val="FF0000"/>
          </w:rPr>
          <w:footnoteRef/>
        </w:r>
        <w:r w:rsidRPr="001D3DB8" w:rsidDel="00D1601E">
          <w:rPr>
            <w:rFonts w:cstheme="minorHAnsi"/>
            <w:color w:val="FF0000"/>
          </w:rPr>
          <w:delText xml:space="preserve">in caso di trattamento di dati personali </w:delText>
        </w:r>
        <w:r w:rsidDel="00D1601E">
          <w:rPr>
            <w:rFonts w:cstheme="minorHAnsi"/>
            <w:color w:val="FF0000"/>
          </w:rPr>
          <w:delText xml:space="preserve">(es. interviste e/o questionari, che non prevedano l’anonimizzazione dei dati personali) </w:delText>
        </w:r>
        <w:r w:rsidRPr="001D3DB8" w:rsidDel="00D1601E">
          <w:rPr>
            <w:rFonts w:cstheme="minorHAnsi"/>
            <w:color w:val="FF0000"/>
          </w:rPr>
          <w:delText>dev</w:delText>
        </w:r>
        <w:r w:rsidDel="00D1601E">
          <w:rPr>
            <w:rFonts w:cstheme="minorHAnsi"/>
            <w:color w:val="FF0000"/>
          </w:rPr>
          <w:delText xml:space="preserve">e essere </w:delText>
        </w:r>
        <w:r w:rsidRPr="001D3DB8" w:rsidDel="00D1601E">
          <w:rPr>
            <w:rFonts w:cstheme="minorHAnsi"/>
            <w:color w:val="FF0000"/>
          </w:rPr>
          <w:delText>predisposta idonea documentazione ed in particolare deve essere stata redatta informativa ex art. 13 GDPR</w:delText>
        </w:r>
        <w:r w:rsidDel="00D1601E">
          <w:rPr>
            <w:rFonts w:cstheme="minorHAnsi"/>
            <w:color w:val="FF0000"/>
          </w:rPr>
          <w:delText xml:space="preserve"> </w:delText>
        </w:r>
        <w:r w:rsidRPr="001D3DB8" w:rsidDel="00D1601E">
          <w:rPr>
            <w:rFonts w:cstheme="minorHAnsi"/>
            <w:color w:val="FF0000"/>
          </w:rPr>
          <w:delText>(in modo da fornire ai partecipanti le indicazioni in merito al trattamento operato)</w:delText>
        </w:r>
        <w:r w:rsidDel="00D1601E">
          <w:rPr>
            <w:rFonts w:cstheme="minorHAnsi"/>
            <w:color w:val="FF0000"/>
          </w:rPr>
          <w:delText>, eventuale</w:delText>
        </w:r>
        <w:r w:rsidRPr="001D3DB8" w:rsidDel="00D1601E">
          <w:rPr>
            <w:rFonts w:cstheme="minorHAnsi"/>
            <w:color w:val="FF0000"/>
          </w:rPr>
          <w:delText xml:space="preserve"> richiesta di consenso se prevista come base giuridica. </w:delText>
        </w:r>
      </w:del>
    </w:p>
    <w:p w14:paraId="3C5756B2" w14:textId="1B9E5271" w:rsidR="00437797" w:rsidDel="00D1601E" w:rsidRDefault="00437797" w:rsidP="00420B65">
      <w:pPr>
        <w:pStyle w:val="Testonotaapidipagina"/>
        <w:jc w:val="both"/>
        <w:rPr>
          <w:del w:id="4" w:author="COTTELLERO  FRANCESCO GIOVANNI" w:date="2021-09-16T11:28:00Z"/>
          <w:rFonts w:cstheme="minorHAnsi"/>
          <w:color w:val="FF0000"/>
        </w:rPr>
      </w:pPr>
      <w:del w:id="5" w:author="COTTELLERO  FRANCESCO GIOVANNI" w:date="2021-09-16T11:28:00Z">
        <w:r w:rsidRPr="00385DE3" w:rsidDel="00D1601E">
          <w:rPr>
            <w:rFonts w:cstheme="minorHAnsi"/>
            <w:b/>
            <w:color w:val="FF0000"/>
          </w:rPr>
          <w:delText>Per supporto in tema di trattamento dei dati personali contatta il Dpo di Ateneo</w:delText>
        </w:r>
        <w:r w:rsidDel="00D1601E">
          <w:rPr>
            <w:rFonts w:cstheme="minorHAnsi"/>
            <w:b/>
            <w:color w:val="FF0000"/>
          </w:rPr>
          <w:delText>, Avv. Nicoletta Roz,</w:delText>
        </w:r>
        <w:r w:rsidRPr="00385DE3" w:rsidDel="00D1601E">
          <w:rPr>
            <w:rFonts w:cstheme="minorHAnsi"/>
            <w:b/>
            <w:color w:val="FF0000"/>
          </w:rPr>
          <w:delText xml:space="preserve"> alle seguenti mail:</w:delText>
        </w:r>
        <w:r w:rsidDel="00D1601E">
          <w:rPr>
            <w:rFonts w:cstheme="minorHAnsi"/>
            <w:color w:val="FF0000"/>
          </w:rPr>
          <w:delText xml:space="preserve"> </w:delText>
        </w:r>
        <w:r w:rsidDel="00D1601E">
          <w:fldChar w:fldCharType="begin"/>
        </w:r>
        <w:r w:rsidDel="00D1601E">
          <w:delInstrText xml:space="preserve"> HYPERLINK "mailto:dpo@polito.it" </w:delInstrText>
        </w:r>
        <w:r w:rsidDel="00D1601E">
          <w:fldChar w:fldCharType="separate"/>
        </w:r>
        <w:r w:rsidRPr="001F607F" w:rsidDel="00D1601E">
          <w:rPr>
            <w:rStyle w:val="Collegamentoipertestuale"/>
            <w:rFonts w:cstheme="minorHAnsi"/>
          </w:rPr>
          <w:delText>dpo@polito.it</w:delText>
        </w:r>
        <w:r w:rsidDel="00D1601E">
          <w:rPr>
            <w:rStyle w:val="Collegamentoipertestuale"/>
            <w:rFonts w:cstheme="minorHAnsi"/>
          </w:rPr>
          <w:fldChar w:fldCharType="end"/>
        </w:r>
        <w:r w:rsidDel="00D1601E">
          <w:rPr>
            <w:rFonts w:cstheme="minorHAnsi"/>
            <w:color w:val="FF0000"/>
          </w:rPr>
          <w:delText xml:space="preserve">; </w:delText>
        </w:r>
        <w:r w:rsidDel="00D1601E">
          <w:fldChar w:fldCharType="begin"/>
        </w:r>
        <w:r w:rsidDel="00D1601E">
          <w:delInstrText xml:space="preserve"> HYPERLINK "mailto:privacy@polito.it" </w:delInstrText>
        </w:r>
        <w:r w:rsidDel="00D1601E">
          <w:fldChar w:fldCharType="separate"/>
        </w:r>
        <w:r w:rsidRPr="001F607F" w:rsidDel="00D1601E">
          <w:rPr>
            <w:rStyle w:val="Collegamentoipertestuale"/>
            <w:rFonts w:cstheme="minorHAnsi"/>
          </w:rPr>
          <w:delText>privacy@polito.it</w:delText>
        </w:r>
        <w:r w:rsidDel="00D1601E">
          <w:rPr>
            <w:rStyle w:val="Collegamentoipertestuale"/>
            <w:rFonts w:cstheme="minorHAnsi"/>
          </w:rPr>
          <w:fldChar w:fldCharType="end"/>
        </w:r>
        <w:r w:rsidDel="00D1601E">
          <w:rPr>
            <w:rFonts w:cstheme="minorHAnsi"/>
            <w:color w:val="FF0000"/>
          </w:rPr>
          <w:delText xml:space="preserve">; </w:delText>
        </w:r>
      </w:del>
    </w:p>
    <w:p w14:paraId="60BC3307" w14:textId="634069CF" w:rsidR="00437797" w:rsidDel="00D1601E" w:rsidRDefault="00437797" w:rsidP="0091721E">
      <w:pPr>
        <w:pStyle w:val="Testonotaapidipagina"/>
        <w:rPr>
          <w:del w:id="6" w:author="COTTELLERO  FRANCESCO GIOVANNI" w:date="2021-09-16T11:28:00Z"/>
          <w:rFonts w:cstheme="minorHAnsi"/>
          <w:color w:val="FF0000"/>
        </w:rPr>
      </w:pPr>
      <w:del w:id="7" w:author="COTTELLERO  FRANCESCO GIOVANNI" w:date="2021-09-16T11:28:00Z">
        <w:r w:rsidDel="00D1601E">
          <w:rPr>
            <w:rFonts w:cstheme="minorHAnsi"/>
            <w:color w:val="FF0000"/>
          </w:rPr>
          <w:delText xml:space="preserve">Bozze di informative sono disponibili al seguente link: </w:delText>
        </w:r>
        <w:r w:rsidDel="00D1601E">
          <w:fldChar w:fldCharType="begin"/>
        </w:r>
        <w:r w:rsidDel="00D1601E">
          <w:delInstrText xml:space="preserve"> HYPERLINK "https://www.swas.polito.it/intra/web_cds/doc_privacy/Default.asp?id_documento_padre=176965" </w:delInstrText>
        </w:r>
        <w:r w:rsidDel="00D1601E">
          <w:fldChar w:fldCharType="separate"/>
        </w:r>
        <w:r w:rsidRPr="001F607F" w:rsidDel="00D1601E">
          <w:rPr>
            <w:rStyle w:val="Collegamentoipertestuale"/>
            <w:rFonts w:cstheme="minorHAnsi"/>
          </w:rPr>
          <w:delText>https://www.swas.polito.it/intra/web_cds/doc_privacy/Default.asp?id_documento_padre=176965</w:delText>
        </w:r>
        <w:r w:rsidDel="00D1601E">
          <w:rPr>
            <w:rStyle w:val="Collegamentoipertestuale"/>
            <w:rFonts w:cstheme="minorHAnsi"/>
          </w:rPr>
          <w:fldChar w:fldCharType="end"/>
        </w:r>
        <w:r w:rsidDel="00D1601E">
          <w:rPr>
            <w:rFonts w:cstheme="minorHAnsi"/>
            <w:color w:val="FF0000"/>
          </w:rPr>
          <w:delText xml:space="preserve"> </w:delText>
        </w:r>
      </w:del>
    </w:p>
    <w:p w14:paraId="582BF55D" w14:textId="77777777" w:rsidR="00437797" w:rsidRPr="001D3DB8" w:rsidDel="00D1601E" w:rsidRDefault="00437797" w:rsidP="0091721E">
      <w:pPr>
        <w:pStyle w:val="Testonotaapidipagina"/>
        <w:rPr>
          <w:del w:id="8" w:author="COTTELLERO  FRANCESCO GIOVANNI" w:date="2021-09-16T11:28:00Z"/>
          <w:rFonts w:cstheme="minorHAnsi"/>
          <w:color w:val="FF0000"/>
        </w:rPr>
      </w:pPr>
    </w:p>
    <w:p w14:paraId="2EFE6D89" w14:textId="77777777" w:rsidR="00437797" w:rsidRPr="001D3DB8" w:rsidDel="00D1601E" w:rsidRDefault="00437797" w:rsidP="00420B65">
      <w:pPr>
        <w:pStyle w:val="Testonotaapidipagina"/>
        <w:jc w:val="both"/>
        <w:rPr>
          <w:del w:id="9" w:author="COTTELLERO  FRANCESCO GIOVANNI" w:date="2021-09-16T11:28:00Z"/>
          <w:rFonts w:cstheme="minorHAnsi"/>
          <w:color w:val="FF0000"/>
        </w:rPr>
      </w:pPr>
      <w:del w:id="10" w:author="COTTELLERO  FRANCESCO GIOVANNI" w:date="2021-09-16T11:28:00Z">
        <w:r w:rsidRPr="001D3DB8" w:rsidDel="00D1601E">
          <w:rPr>
            <w:rFonts w:cstheme="minorHAnsi"/>
            <w:color w:val="FF0000"/>
          </w:rPr>
          <w:delText xml:space="preserve">In caso sia necessario procedere ad </w:delText>
        </w:r>
        <w:r w:rsidRPr="001D3DB8" w:rsidDel="00D1601E">
          <w:rPr>
            <w:rFonts w:cstheme="minorHAnsi"/>
            <w:b/>
            <w:color w:val="FF0000"/>
          </w:rPr>
          <w:delText>una valutazione di impatto (DPIA art. 35 GDPR) qualora il trattamento presenti un rischio elevato per i diritti e le libertà delle persone fisiche</w:delText>
        </w:r>
        <w:r w:rsidDel="00D1601E">
          <w:rPr>
            <w:rFonts w:cstheme="minorHAnsi"/>
            <w:color w:val="FF0000"/>
          </w:rPr>
          <w:delText xml:space="preserve"> per</w:delText>
        </w:r>
        <w:r w:rsidRPr="001D3DB8" w:rsidDel="00D1601E">
          <w:rPr>
            <w:rFonts w:cstheme="minorHAnsi"/>
            <w:color w:val="FF0000"/>
          </w:rPr>
          <w:delText xml:space="preserve"> l'uso di nuove tecnologie, considerati la natura, l'oggetto, il contesto e le finalità del trattamento, deve essere contattato il Dpo. </w:delText>
        </w:r>
      </w:del>
    </w:p>
    <w:p w14:paraId="04C1AFB4" w14:textId="432E428F" w:rsidR="00437797" w:rsidRPr="007C1601" w:rsidDel="00D1601E" w:rsidRDefault="00437797" w:rsidP="004A2285">
      <w:pPr>
        <w:pStyle w:val="Testonotaapidipagina"/>
        <w:jc w:val="both"/>
        <w:rPr>
          <w:del w:id="11" w:author="COTTELLERO  FRANCESCO GIOVANNI" w:date="2021-09-16T11:28:00Z"/>
        </w:rPr>
      </w:pPr>
    </w:p>
  </w:footnote>
  <w:footnote w:id="2">
    <w:p w14:paraId="24F25584" w14:textId="77777777" w:rsidR="00437797" w:rsidRDefault="00437797" w:rsidP="004A2285">
      <w:pPr>
        <w:pStyle w:val="Testonotaapidipagina"/>
        <w:jc w:val="both"/>
      </w:pPr>
      <w:r>
        <w:rPr>
          <w:rStyle w:val="Rimandonotaapidipagina"/>
        </w:rPr>
        <w:footnoteRef/>
      </w:r>
      <w:r>
        <w:t xml:space="preserve"> </w:t>
      </w:r>
      <w:r w:rsidRPr="00D25F97">
        <w:t>previsione riferita alla ricerca medica, biomedica ed epidemiologica</w:t>
      </w:r>
      <w:r>
        <w:t xml:space="preserve"> così come previsto </w:t>
      </w:r>
      <w:r w:rsidRPr="00D25F97">
        <w:t>dall’art. 8, comma 4 delle “Regole deontologiche per trattamenti a fini statistici o di ricerca scientifica”</w:t>
      </w:r>
    </w:p>
  </w:footnote>
  <w:footnote w:id="3">
    <w:p w14:paraId="6D4FBD8F" w14:textId="77777777" w:rsidR="00437797" w:rsidRDefault="00437797" w:rsidP="00437797">
      <w:pPr>
        <w:pStyle w:val="Testonotaapidipagina"/>
        <w:jc w:val="both"/>
        <w:rPr>
          <w:ins w:id="110" w:author="COTTELLERO  FRANCESCO GIOVANNI" w:date="2021-09-16T16:56:00Z"/>
        </w:rPr>
      </w:pPr>
      <w:ins w:id="111" w:author="COTTELLERO  FRANCESCO GIOVANNI" w:date="2021-09-16T16:56:00Z">
        <w:r>
          <w:rPr>
            <w:rStyle w:val="Rimandonotaapidipagina"/>
          </w:rPr>
          <w:footnoteRef/>
        </w:r>
        <w:r>
          <w:t xml:space="preserve"> Nel caso di dati appartenenti alle categorie particolari (es. </w:t>
        </w:r>
        <w:r w:rsidRPr="006A4491">
          <w:t>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w:t>
        </w:r>
        <w:r>
          <w:t>) occorre richiamare l’art. 9, paragrafo 2, lettera a) [“</w:t>
        </w:r>
        <w:r w:rsidRPr="006A4491">
          <w:rPr>
            <w:i/>
          </w:rPr>
          <w:t>l'interessato ha prestato il proprio consenso esplicito al trattamento di tali dati personali per una o più finalità specifiche</w:t>
        </w:r>
        <w:r>
          <w:t>”] e modificare il relativo campo nel modulo relativo all’espressione del consenso (vedi pag. 4).</w:t>
        </w:r>
      </w:ins>
    </w:p>
  </w:footnote>
  <w:footnote w:id="4">
    <w:p w14:paraId="2727FFB3" w14:textId="77777777" w:rsidR="00437797" w:rsidRDefault="00437797" w:rsidP="00437797">
      <w:pPr>
        <w:pStyle w:val="Testonotaapidipagina"/>
        <w:jc w:val="both"/>
        <w:rPr>
          <w:ins w:id="125" w:author="COTTELLERO  FRANCESCO GIOVANNI" w:date="2021-09-16T16:56:00Z"/>
        </w:rPr>
      </w:pPr>
      <w:ins w:id="126" w:author="COTTELLERO  FRANCESCO GIOVANNI" w:date="2021-09-16T16:56:00Z">
        <w:r>
          <w:rPr>
            <w:rStyle w:val="Rimandonotaapidipagina"/>
          </w:rPr>
          <w:footnoteRef/>
        </w:r>
        <w:r>
          <w:t xml:space="preserve"> Per quanto riguarda la conservazione si ricorda l’importanza della sicurezza e qualora necessario può essere contattato l’ing. Enrico Venuto, CISO di Ateneo: </w:t>
        </w:r>
        <w:r>
          <w:fldChar w:fldCharType="begin"/>
        </w:r>
        <w:r>
          <w:instrText xml:space="preserve"> HYPERLINK "mailto:ciso@polito.it" </w:instrText>
        </w:r>
        <w:r>
          <w:fldChar w:fldCharType="separate"/>
        </w:r>
        <w:r w:rsidRPr="00BC38BC">
          <w:rPr>
            <w:rStyle w:val="Collegamentoipertestuale"/>
          </w:rPr>
          <w:t>ciso@polito.it</w:t>
        </w:r>
        <w:r>
          <w:rPr>
            <w:rStyle w:val="Collegamentoipertestuale"/>
          </w:rPr>
          <w:fldChar w:fldCharType="end"/>
        </w:r>
        <w:r>
          <w:t xml:space="preserve"> </w:t>
        </w:r>
      </w:ins>
    </w:p>
  </w:footnote>
  <w:footnote w:id="5">
    <w:p w14:paraId="44894D78" w14:textId="77777777" w:rsidR="00437797" w:rsidRDefault="00437797" w:rsidP="00437797">
      <w:pPr>
        <w:pStyle w:val="Testonotaapidipagina"/>
        <w:rPr>
          <w:ins w:id="218" w:author="COTTELLERO  FRANCESCO GIOVANNI" w:date="2021-09-16T16:56:00Z"/>
        </w:rPr>
      </w:pPr>
      <w:ins w:id="219" w:author="COTTELLERO  FRANCESCO GIOVANNI" w:date="2021-09-16T16:56:00Z">
        <w:r>
          <w:rPr>
            <w:rStyle w:val="Rimandonotaapidipagina"/>
          </w:rPr>
          <w:footnoteRef/>
        </w:r>
        <w:r>
          <w:t xml:space="preserve"> In caso di categorie particolari da inserire l’indicazione degli stessi.</w:t>
        </w:r>
      </w:ins>
    </w:p>
  </w:footnote>
  <w:footnote w:id="6">
    <w:p w14:paraId="0DDB02B7" w14:textId="2C409768" w:rsidR="00007A87" w:rsidRDefault="00007A87" w:rsidP="00007A87">
      <w:pPr>
        <w:pStyle w:val="Testonotaapidipagina"/>
        <w:jc w:val="both"/>
        <w:rPr>
          <w:ins w:id="261" w:author="COTTELLERO  FRANCESCO GIOVANNI" w:date="2021-09-16T17:03:00Z"/>
        </w:rPr>
      </w:pPr>
      <w:ins w:id="262" w:author="COTTELLERO  FRANCESCO GIOVANNI" w:date="2021-09-16T17:03:00Z">
        <w:r>
          <w:rPr>
            <w:rStyle w:val="Rimandonotaapidipagina"/>
          </w:rPr>
          <w:footnoteRef/>
        </w:r>
        <w:r>
          <w:t xml:space="preserve"> Nel caso di dati appartenenti alle categorie particolari (es. </w:t>
        </w:r>
        <w:r w:rsidRPr="006A4491">
          <w:t>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w:t>
        </w:r>
        <w:r>
          <w:t>) occorre richiamare l’art. 9, paragrafo 2, lettera a) [“</w:t>
        </w:r>
        <w:r w:rsidRPr="006A4491">
          <w:rPr>
            <w:i/>
          </w:rPr>
          <w:t>l'interessato ha prestato il proprio consenso esplicito al trattamento di tali dati personali per una o più finalità specifiche</w:t>
        </w:r>
        <w:r>
          <w:t xml:space="preserve">”] e modificare il relativo campo nel modulo relativo all’espressione del consenso (vedi pag. </w:t>
        </w:r>
      </w:ins>
      <w:ins w:id="263" w:author="COTTELLERO  FRANCESCO GIOVANNI" w:date="2021-09-16T17:05:00Z">
        <w:r>
          <w:t>32</w:t>
        </w:r>
      </w:ins>
      <w:ins w:id="264" w:author="COTTELLERO  FRANCESCO GIOVANNI" w:date="2021-09-16T17:03:00Z">
        <w:r>
          <w:t>).</w:t>
        </w:r>
      </w:ins>
    </w:p>
  </w:footnote>
  <w:footnote w:id="7">
    <w:p w14:paraId="2603DA7C" w14:textId="77777777" w:rsidR="00007A87" w:rsidRDefault="00007A87" w:rsidP="00007A87">
      <w:pPr>
        <w:pStyle w:val="Testonotaapidipagina"/>
        <w:jc w:val="both"/>
        <w:rPr>
          <w:ins w:id="278" w:author="COTTELLERO  FRANCESCO GIOVANNI" w:date="2021-09-16T17:03:00Z"/>
        </w:rPr>
      </w:pPr>
      <w:ins w:id="279" w:author="COTTELLERO  FRANCESCO GIOVANNI" w:date="2021-09-16T17:03:00Z">
        <w:r>
          <w:rPr>
            <w:rStyle w:val="Rimandonotaapidipagina"/>
          </w:rPr>
          <w:footnoteRef/>
        </w:r>
        <w:r>
          <w:t xml:space="preserve"> Per quanto riguarda la conservazione si ricorda l’importanza della sicurezza e qualora necessario può essere contattato l’ing. Enrico Venuto, CISO di Ateneo: </w:t>
        </w:r>
        <w:r>
          <w:fldChar w:fldCharType="begin"/>
        </w:r>
        <w:r>
          <w:instrText xml:space="preserve"> HYPERLINK "mailto:ciso@polito.it" </w:instrText>
        </w:r>
        <w:r>
          <w:fldChar w:fldCharType="separate"/>
        </w:r>
        <w:r w:rsidRPr="00BC38BC">
          <w:rPr>
            <w:rStyle w:val="Collegamentoipertestuale"/>
          </w:rPr>
          <w:t>ciso@polito.it</w:t>
        </w:r>
        <w:r>
          <w:rPr>
            <w:rStyle w:val="Collegamentoipertestuale"/>
          </w:rPr>
          <w:fldChar w:fldCharType="end"/>
        </w:r>
        <w:r>
          <w:t xml:space="preserve"> </w:t>
        </w:r>
      </w:ins>
    </w:p>
  </w:footnote>
  <w:footnote w:id="8">
    <w:p w14:paraId="7CE18845" w14:textId="77777777" w:rsidR="00007A87" w:rsidRDefault="00007A87" w:rsidP="00007A87">
      <w:pPr>
        <w:pStyle w:val="Testonotaapidipagina"/>
        <w:rPr>
          <w:ins w:id="363" w:author="COTTELLERO  FRANCESCO GIOVANNI" w:date="2021-09-16T17:03:00Z"/>
        </w:rPr>
      </w:pPr>
      <w:ins w:id="364" w:author="COTTELLERO  FRANCESCO GIOVANNI" w:date="2021-09-16T17:03:00Z">
        <w:r>
          <w:rPr>
            <w:rStyle w:val="Rimandonotaapidipagina"/>
          </w:rPr>
          <w:footnoteRef/>
        </w:r>
        <w:r>
          <w:t xml:space="preserve"> In caso di categorie particolari, inserire l’indicazione degli stessi, vedi piè n. 1.</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B90A5" w14:textId="77777777" w:rsidR="00437797" w:rsidRDefault="00437797">
    <w:pPr>
      <w:pStyle w:val="Intestazione"/>
    </w:pPr>
  </w:p>
  <w:p w14:paraId="5DE5114F" w14:textId="494FC220" w:rsidR="00437797" w:rsidRDefault="00437797">
    <w:pPr>
      <w:pStyle w:val="Intestazione"/>
    </w:pPr>
    <w:r>
      <w:rPr>
        <w:rFonts w:ascii="Times New Roman"/>
        <w:noProof/>
        <w:sz w:val="20"/>
        <w:lang w:eastAsia="it-IT"/>
      </w:rPr>
      <w:drawing>
        <wp:inline distT="0" distB="0" distL="0" distR="0" wp14:anchorId="13D70F0F" wp14:editId="68CE7688">
          <wp:extent cx="1438275" cy="63136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38275" cy="631362"/>
                  </a:xfrm>
                  <a:prstGeom prst="rect">
                    <a:avLst/>
                  </a:prstGeom>
                  <a:noFill/>
                </pic:spPr>
              </pic:pic>
            </a:graphicData>
          </a:graphic>
        </wp:inline>
      </w:drawing>
    </w:r>
  </w:p>
  <w:p w14:paraId="2AFFC44D" w14:textId="77777777" w:rsidR="00437797" w:rsidRDefault="00437797">
    <w:pPr>
      <w:pStyle w:val="Intestazione"/>
    </w:pPr>
  </w:p>
  <w:p w14:paraId="68ED829A" w14:textId="77777777" w:rsidR="00437797" w:rsidRDefault="0043779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7CFE"/>
    <w:multiLevelType w:val="hybridMultilevel"/>
    <w:tmpl w:val="EFC6FD1E"/>
    <w:lvl w:ilvl="0" w:tplc="46708892">
      <w:start w:val="1"/>
      <w:numFmt w:val="decimal"/>
      <w:lvlText w:val="%1)"/>
      <w:lvlJc w:val="left"/>
      <w:pPr>
        <w:ind w:left="427" w:hanging="360"/>
      </w:pPr>
      <w:rPr>
        <w:rFonts w:hint="default"/>
      </w:rPr>
    </w:lvl>
    <w:lvl w:ilvl="1" w:tplc="04100019" w:tentative="1">
      <w:start w:val="1"/>
      <w:numFmt w:val="lowerLetter"/>
      <w:lvlText w:val="%2."/>
      <w:lvlJc w:val="left"/>
      <w:pPr>
        <w:ind w:left="1147" w:hanging="360"/>
      </w:pPr>
    </w:lvl>
    <w:lvl w:ilvl="2" w:tplc="0410001B" w:tentative="1">
      <w:start w:val="1"/>
      <w:numFmt w:val="lowerRoman"/>
      <w:lvlText w:val="%3."/>
      <w:lvlJc w:val="right"/>
      <w:pPr>
        <w:ind w:left="1867" w:hanging="180"/>
      </w:pPr>
    </w:lvl>
    <w:lvl w:ilvl="3" w:tplc="0410000F" w:tentative="1">
      <w:start w:val="1"/>
      <w:numFmt w:val="decimal"/>
      <w:lvlText w:val="%4."/>
      <w:lvlJc w:val="left"/>
      <w:pPr>
        <w:ind w:left="2587" w:hanging="360"/>
      </w:pPr>
    </w:lvl>
    <w:lvl w:ilvl="4" w:tplc="04100019" w:tentative="1">
      <w:start w:val="1"/>
      <w:numFmt w:val="lowerLetter"/>
      <w:lvlText w:val="%5."/>
      <w:lvlJc w:val="left"/>
      <w:pPr>
        <w:ind w:left="3307" w:hanging="360"/>
      </w:pPr>
    </w:lvl>
    <w:lvl w:ilvl="5" w:tplc="0410001B" w:tentative="1">
      <w:start w:val="1"/>
      <w:numFmt w:val="lowerRoman"/>
      <w:lvlText w:val="%6."/>
      <w:lvlJc w:val="right"/>
      <w:pPr>
        <w:ind w:left="4027" w:hanging="180"/>
      </w:pPr>
    </w:lvl>
    <w:lvl w:ilvl="6" w:tplc="0410000F" w:tentative="1">
      <w:start w:val="1"/>
      <w:numFmt w:val="decimal"/>
      <w:lvlText w:val="%7."/>
      <w:lvlJc w:val="left"/>
      <w:pPr>
        <w:ind w:left="4747" w:hanging="360"/>
      </w:pPr>
    </w:lvl>
    <w:lvl w:ilvl="7" w:tplc="04100019" w:tentative="1">
      <w:start w:val="1"/>
      <w:numFmt w:val="lowerLetter"/>
      <w:lvlText w:val="%8."/>
      <w:lvlJc w:val="left"/>
      <w:pPr>
        <w:ind w:left="5467" w:hanging="360"/>
      </w:pPr>
    </w:lvl>
    <w:lvl w:ilvl="8" w:tplc="0410001B" w:tentative="1">
      <w:start w:val="1"/>
      <w:numFmt w:val="lowerRoman"/>
      <w:lvlText w:val="%9."/>
      <w:lvlJc w:val="right"/>
      <w:pPr>
        <w:ind w:left="6187" w:hanging="180"/>
      </w:pPr>
    </w:lvl>
  </w:abstractNum>
  <w:abstractNum w:abstractNumId="1">
    <w:nsid w:val="0680132C"/>
    <w:multiLevelType w:val="hybridMultilevel"/>
    <w:tmpl w:val="0E6EF1D4"/>
    <w:lvl w:ilvl="0" w:tplc="700CFB0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07591816"/>
    <w:multiLevelType w:val="hybridMultilevel"/>
    <w:tmpl w:val="B19C218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9650E76"/>
    <w:multiLevelType w:val="hybridMultilevel"/>
    <w:tmpl w:val="83362C94"/>
    <w:lvl w:ilvl="0" w:tplc="D01AFAA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1F00F3"/>
    <w:multiLevelType w:val="hybridMultilevel"/>
    <w:tmpl w:val="00FCFB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AE07217"/>
    <w:multiLevelType w:val="hybridMultilevel"/>
    <w:tmpl w:val="5966FB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F153DC"/>
    <w:multiLevelType w:val="hybridMultilevel"/>
    <w:tmpl w:val="CFC8B98C"/>
    <w:lvl w:ilvl="0" w:tplc="AC8C0476">
      <w:start w:val="1"/>
      <w:numFmt w:val="decimal"/>
      <w:lvlText w:val="%1)"/>
      <w:lvlJc w:val="left"/>
      <w:pPr>
        <w:ind w:left="540" w:hanging="360"/>
      </w:pPr>
      <w:rPr>
        <w:rFonts w:hint="default"/>
        <w:lang w:val="it-I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7">
    <w:nsid w:val="13A84E85"/>
    <w:multiLevelType w:val="hybridMultilevel"/>
    <w:tmpl w:val="A6D8287C"/>
    <w:lvl w:ilvl="0" w:tplc="02607B96">
      <w:numFmt w:val="bullet"/>
      <w:lvlText w:val="•"/>
      <w:lvlJc w:val="left"/>
      <w:pPr>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840669"/>
    <w:multiLevelType w:val="hybridMultilevel"/>
    <w:tmpl w:val="59ACA3EA"/>
    <w:lvl w:ilvl="0" w:tplc="C01A5F16">
      <w:numFmt w:val="bullet"/>
      <w:lvlText w:val="•"/>
      <w:lvlJc w:val="left"/>
      <w:pPr>
        <w:ind w:left="1407" w:hanging="709"/>
      </w:pPr>
      <w:rPr>
        <w:rFonts w:ascii="Times New Roman" w:eastAsia="Times New Roman" w:hAnsi="Times New Roman" w:cs="Times New Roman" w:hint="default"/>
        <w:w w:val="100"/>
        <w:sz w:val="22"/>
        <w:szCs w:val="22"/>
      </w:rPr>
    </w:lvl>
    <w:lvl w:ilvl="1" w:tplc="256CE3F2">
      <w:numFmt w:val="bullet"/>
      <w:lvlText w:val="•"/>
      <w:lvlJc w:val="left"/>
      <w:pPr>
        <w:ind w:left="2310" w:hanging="709"/>
      </w:pPr>
      <w:rPr>
        <w:rFonts w:hint="default"/>
      </w:rPr>
    </w:lvl>
    <w:lvl w:ilvl="2" w:tplc="4852D526">
      <w:numFmt w:val="bullet"/>
      <w:lvlText w:val="•"/>
      <w:lvlJc w:val="left"/>
      <w:pPr>
        <w:ind w:left="3221" w:hanging="709"/>
      </w:pPr>
      <w:rPr>
        <w:rFonts w:hint="default"/>
      </w:rPr>
    </w:lvl>
    <w:lvl w:ilvl="3" w:tplc="B04497C4">
      <w:numFmt w:val="bullet"/>
      <w:lvlText w:val="•"/>
      <w:lvlJc w:val="left"/>
      <w:pPr>
        <w:ind w:left="4131" w:hanging="709"/>
      </w:pPr>
      <w:rPr>
        <w:rFonts w:hint="default"/>
      </w:rPr>
    </w:lvl>
    <w:lvl w:ilvl="4" w:tplc="C556FACE">
      <w:numFmt w:val="bullet"/>
      <w:lvlText w:val="•"/>
      <w:lvlJc w:val="left"/>
      <w:pPr>
        <w:ind w:left="5042" w:hanging="709"/>
      </w:pPr>
      <w:rPr>
        <w:rFonts w:hint="default"/>
      </w:rPr>
    </w:lvl>
    <w:lvl w:ilvl="5" w:tplc="68F4AE5E">
      <w:numFmt w:val="bullet"/>
      <w:lvlText w:val="•"/>
      <w:lvlJc w:val="left"/>
      <w:pPr>
        <w:ind w:left="5953" w:hanging="709"/>
      </w:pPr>
      <w:rPr>
        <w:rFonts w:hint="default"/>
      </w:rPr>
    </w:lvl>
    <w:lvl w:ilvl="6" w:tplc="E3164DE4">
      <w:numFmt w:val="bullet"/>
      <w:lvlText w:val="•"/>
      <w:lvlJc w:val="left"/>
      <w:pPr>
        <w:ind w:left="6863" w:hanging="709"/>
      </w:pPr>
      <w:rPr>
        <w:rFonts w:hint="default"/>
      </w:rPr>
    </w:lvl>
    <w:lvl w:ilvl="7" w:tplc="AFB8A720">
      <w:numFmt w:val="bullet"/>
      <w:lvlText w:val="•"/>
      <w:lvlJc w:val="left"/>
      <w:pPr>
        <w:ind w:left="7774" w:hanging="709"/>
      </w:pPr>
      <w:rPr>
        <w:rFonts w:hint="default"/>
      </w:rPr>
    </w:lvl>
    <w:lvl w:ilvl="8" w:tplc="211A6E3C">
      <w:numFmt w:val="bullet"/>
      <w:lvlText w:val="•"/>
      <w:lvlJc w:val="left"/>
      <w:pPr>
        <w:ind w:left="8685" w:hanging="709"/>
      </w:pPr>
      <w:rPr>
        <w:rFonts w:hint="default"/>
      </w:rPr>
    </w:lvl>
  </w:abstractNum>
  <w:abstractNum w:abstractNumId="9">
    <w:nsid w:val="19760CC0"/>
    <w:multiLevelType w:val="hybridMultilevel"/>
    <w:tmpl w:val="C264F6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BB3520D"/>
    <w:multiLevelType w:val="hybridMultilevel"/>
    <w:tmpl w:val="04A471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EDC1AE6"/>
    <w:multiLevelType w:val="hybridMultilevel"/>
    <w:tmpl w:val="7A601444"/>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258C1F8D"/>
    <w:multiLevelType w:val="hybridMultilevel"/>
    <w:tmpl w:val="8814F37C"/>
    <w:lvl w:ilvl="0" w:tplc="2A6CBB7E">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1A94F6D"/>
    <w:multiLevelType w:val="hybridMultilevel"/>
    <w:tmpl w:val="A622D0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2F05AFE"/>
    <w:multiLevelType w:val="hybridMultilevel"/>
    <w:tmpl w:val="48843F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48B098F"/>
    <w:multiLevelType w:val="hybridMultilevel"/>
    <w:tmpl w:val="6218BF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4AD0C00"/>
    <w:multiLevelType w:val="hybridMultilevel"/>
    <w:tmpl w:val="824AEC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72A0C5D"/>
    <w:multiLevelType w:val="hybridMultilevel"/>
    <w:tmpl w:val="6D608258"/>
    <w:lvl w:ilvl="0" w:tplc="57EA275C">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B9C0FBD"/>
    <w:multiLevelType w:val="hybridMultilevel"/>
    <w:tmpl w:val="71E4A1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E4E789A"/>
    <w:multiLevelType w:val="hybridMultilevel"/>
    <w:tmpl w:val="F7F04998"/>
    <w:lvl w:ilvl="0" w:tplc="AC4457A6">
      <w:start w:val="1"/>
      <w:numFmt w:val="decimal"/>
      <w:lvlText w:val="%1)"/>
      <w:lvlJc w:val="left"/>
      <w:pPr>
        <w:ind w:left="720" w:hanging="360"/>
      </w:pPr>
      <w:rPr>
        <w:rFonts w:hint="default"/>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2F61DE7"/>
    <w:multiLevelType w:val="hybridMultilevel"/>
    <w:tmpl w:val="7AF696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34D1306"/>
    <w:multiLevelType w:val="hybridMultilevel"/>
    <w:tmpl w:val="9C26EC2C"/>
    <w:lvl w:ilvl="0" w:tplc="508EB156">
      <w:numFmt w:val="bullet"/>
      <w:lvlText w:val="•"/>
      <w:lvlJc w:val="left"/>
      <w:pPr>
        <w:ind w:left="1068" w:hanging="708"/>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DAB6B28"/>
    <w:multiLevelType w:val="hybridMultilevel"/>
    <w:tmpl w:val="A8649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4D70C92"/>
    <w:multiLevelType w:val="hybridMultilevel"/>
    <w:tmpl w:val="CEF2C5D4"/>
    <w:lvl w:ilvl="0" w:tplc="2A6CBB7E">
      <w:start w:val="1"/>
      <w:numFmt w:val="decimal"/>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567D3C48"/>
    <w:multiLevelType w:val="hybridMultilevel"/>
    <w:tmpl w:val="A6D4C67C"/>
    <w:lvl w:ilvl="0" w:tplc="700CFB0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593757FE"/>
    <w:multiLevelType w:val="hybridMultilevel"/>
    <w:tmpl w:val="C6E869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A6F2864"/>
    <w:multiLevelType w:val="hybridMultilevel"/>
    <w:tmpl w:val="E2161EB8"/>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7">
    <w:nsid w:val="5A8B466E"/>
    <w:multiLevelType w:val="hybridMultilevel"/>
    <w:tmpl w:val="45B0F76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330618D"/>
    <w:multiLevelType w:val="hybridMultilevel"/>
    <w:tmpl w:val="9358413E"/>
    <w:lvl w:ilvl="0" w:tplc="78ACC5A0">
      <w:start w:val="1"/>
      <w:numFmt w:val="decimal"/>
      <w:lvlText w:val="%1)"/>
      <w:lvlJc w:val="left"/>
      <w:pPr>
        <w:ind w:left="630" w:hanging="360"/>
      </w:pPr>
      <w:rPr>
        <w:rFonts w:ascii="Calibri" w:hAnsi="Calibri" w:cs="Calibri" w:hint="default"/>
      </w:rPr>
    </w:lvl>
    <w:lvl w:ilvl="1" w:tplc="04100019" w:tentative="1">
      <w:start w:val="1"/>
      <w:numFmt w:val="lowerLetter"/>
      <w:lvlText w:val="%2."/>
      <w:lvlJc w:val="left"/>
      <w:pPr>
        <w:ind w:left="1350" w:hanging="360"/>
      </w:pPr>
    </w:lvl>
    <w:lvl w:ilvl="2" w:tplc="0410001B" w:tentative="1">
      <w:start w:val="1"/>
      <w:numFmt w:val="lowerRoman"/>
      <w:lvlText w:val="%3."/>
      <w:lvlJc w:val="right"/>
      <w:pPr>
        <w:ind w:left="2070" w:hanging="180"/>
      </w:pPr>
    </w:lvl>
    <w:lvl w:ilvl="3" w:tplc="0410000F" w:tentative="1">
      <w:start w:val="1"/>
      <w:numFmt w:val="decimal"/>
      <w:lvlText w:val="%4."/>
      <w:lvlJc w:val="left"/>
      <w:pPr>
        <w:ind w:left="2790" w:hanging="360"/>
      </w:pPr>
    </w:lvl>
    <w:lvl w:ilvl="4" w:tplc="04100019" w:tentative="1">
      <w:start w:val="1"/>
      <w:numFmt w:val="lowerLetter"/>
      <w:lvlText w:val="%5."/>
      <w:lvlJc w:val="left"/>
      <w:pPr>
        <w:ind w:left="3510" w:hanging="360"/>
      </w:pPr>
    </w:lvl>
    <w:lvl w:ilvl="5" w:tplc="0410001B" w:tentative="1">
      <w:start w:val="1"/>
      <w:numFmt w:val="lowerRoman"/>
      <w:lvlText w:val="%6."/>
      <w:lvlJc w:val="right"/>
      <w:pPr>
        <w:ind w:left="4230" w:hanging="180"/>
      </w:pPr>
    </w:lvl>
    <w:lvl w:ilvl="6" w:tplc="0410000F" w:tentative="1">
      <w:start w:val="1"/>
      <w:numFmt w:val="decimal"/>
      <w:lvlText w:val="%7."/>
      <w:lvlJc w:val="left"/>
      <w:pPr>
        <w:ind w:left="4950" w:hanging="360"/>
      </w:pPr>
    </w:lvl>
    <w:lvl w:ilvl="7" w:tplc="04100019" w:tentative="1">
      <w:start w:val="1"/>
      <w:numFmt w:val="lowerLetter"/>
      <w:lvlText w:val="%8."/>
      <w:lvlJc w:val="left"/>
      <w:pPr>
        <w:ind w:left="5670" w:hanging="360"/>
      </w:pPr>
    </w:lvl>
    <w:lvl w:ilvl="8" w:tplc="0410001B" w:tentative="1">
      <w:start w:val="1"/>
      <w:numFmt w:val="lowerRoman"/>
      <w:lvlText w:val="%9."/>
      <w:lvlJc w:val="right"/>
      <w:pPr>
        <w:ind w:left="6390" w:hanging="180"/>
      </w:pPr>
    </w:lvl>
  </w:abstractNum>
  <w:abstractNum w:abstractNumId="29">
    <w:nsid w:val="738039E4"/>
    <w:multiLevelType w:val="hybridMultilevel"/>
    <w:tmpl w:val="175C84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8F05615"/>
    <w:multiLevelType w:val="hybridMultilevel"/>
    <w:tmpl w:val="E96EA8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BDB584A"/>
    <w:multiLevelType w:val="hybridMultilevel"/>
    <w:tmpl w:val="159C4C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C3A0A5C"/>
    <w:multiLevelType w:val="hybridMultilevel"/>
    <w:tmpl w:val="13A61B0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E48753D"/>
    <w:multiLevelType w:val="hybridMultilevel"/>
    <w:tmpl w:val="61EACC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3"/>
  </w:num>
  <w:num w:numId="2">
    <w:abstractNumId w:val="1"/>
  </w:num>
  <w:num w:numId="3">
    <w:abstractNumId w:val="30"/>
  </w:num>
  <w:num w:numId="4">
    <w:abstractNumId w:val="5"/>
  </w:num>
  <w:num w:numId="5">
    <w:abstractNumId w:val="9"/>
  </w:num>
  <w:num w:numId="6">
    <w:abstractNumId w:val="24"/>
  </w:num>
  <w:num w:numId="7">
    <w:abstractNumId w:val="29"/>
  </w:num>
  <w:num w:numId="8">
    <w:abstractNumId w:val="13"/>
  </w:num>
  <w:num w:numId="9">
    <w:abstractNumId w:val="16"/>
  </w:num>
  <w:num w:numId="10">
    <w:abstractNumId w:val="19"/>
  </w:num>
  <w:num w:numId="11">
    <w:abstractNumId w:val="11"/>
  </w:num>
  <w:num w:numId="12">
    <w:abstractNumId w:val="15"/>
  </w:num>
  <w:num w:numId="13">
    <w:abstractNumId w:val="4"/>
  </w:num>
  <w:num w:numId="14">
    <w:abstractNumId w:val="28"/>
  </w:num>
  <w:num w:numId="15">
    <w:abstractNumId w:val="0"/>
  </w:num>
  <w:num w:numId="16">
    <w:abstractNumId w:val="25"/>
  </w:num>
  <w:num w:numId="17">
    <w:abstractNumId w:val="14"/>
  </w:num>
  <w:num w:numId="18">
    <w:abstractNumId w:val="2"/>
  </w:num>
  <w:num w:numId="19">
    <w:abstractNumId w:val="10"/>
  </w:num>
  <w:num w:numId="20">
    <w:abstractNumId w:val="18"/>
  </w:num>
  <w:num w:numId="21">
    <w:abstractNumId w:val="20"/>
  </w:num>
  <w:num w:numId="22">
    <w:abstractNumId w:val="27"/>
  </w:num>
  <w:num w:numId="23">
    <w:abstractNumId w:val="26"/>
  </w:num>
  <w:num w:numId="24">
    <w:abstractNumId w:val="3"/>
  </w:num>
  <w:num w:numId="25">
    <w:abstractNumId w:val="32"/>
  </w:num>
  <w:num w:numId="26">
    <w:abstractNumId w:val="31"/>
  </w:num>
  <w:num w:numId="27">
    <w:abstractNumId w:val="17"/>
  </w:num>
  <w:num w:numId="28">
    <w:abstractNumId w:val="21"/>
  </w:num>
  <w:num w:numId="29">
    <w:abstractNumId w:val="6"/>
  </w:num>
  <w:num w:numId="30">
    <w:abstractNumId w:val="12"/>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8"/>
  </w:num>
  <w:num w:numId="3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TTELLERO  FRANCESCO GIOVANNI">
    <w15:presenceInfo w15:providerId="AD" w15:userId="S-1-5-21-1078081533-484061587-839522115-157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070"/>
    <w:rsid w:val="00007A87"/>
    <w:rsid w:val="000172E9"/>
    <w:rsid w:val="0004358D"/>
    <w:rsid w:val="00043B4D"/>
    <w:rsid w:val="00050759"/>
    <w:rsid w:val="0006509F"/>
    <w:rsid w:val="000E0E48"/>
    <w:rsid w:val="000E3010"/>
    <w:rsid w:val="000E66EC"/>
    <w:rsid w:val="00105B9F"/>
    <w:rsid w:val="0010687F"/>
    <w:rsid w:val="00125967"/>
    <w:rsid w:val="00135239"/>
    <w:rsid w:val="00146C3D"/>
    <w:rsid w:val="001641D0"/>
    <w:rsid w:val="00172151"/>
    <w:rsid w:val="00174D6A"/>
    <w:rsid w:val="00176D63"/>
    <w:rsid w:val="00180F4F"/>
    <w:rsid w:val="001B1B92"/>
    <w:rsid w:val="001D07E5"/>
    <w:rsid w:val="001D4A08"/>
    <w:rsid w:val="001E2874"/>
    <w:rsid w:val="00216F7C"/>
    <w:rsid w:val="002329F0"/>
    <w:rsid w:val="00263853"/>
    <w:rsid w:val="002663BA"/>
    <w:rsid w:val="002863D8"/>
    <w:rsid w:val="00295903"/>
    <w:rsid w:val="00296836"/>
    <w:rsid w:val="002D2390"/>
    <w:rsid w:val="002D598E"/>
    <w:rsid w:val="002D5F25"/>
    <w:rsid w:val="002F2EB7"/>
    <w:rsid w:val="0034188A"/>
    <w:rsid w:val="00385DE3"/>
    <w:rsid w:val="003A6880"/>
    <w:rsid w:val="003E1350"/>
    <w:rsid w:val="003E333B"/>
    <w:rsid w:val="003E7089"/>
    <w:rsid w:val="003F1F88"/>
    <w:rsid w:val="00420B65"/>
    <w:rsid w:val="0042541E"/>
    <w:rsid w:val="00432B93"/>
    <w:rsid w:val="00437797"/>
    <w:rsid w:val="00447EF4"/>
    <w:rsid w:val="004658B4"/>
    <w:rsid w:val="004736B6"/>
    <w:rsid w:val="004750EF"/>
    <w:rsid w:val="00486B2C"/>
    <w:rsid w:val="004A1D01"/>
    <w:rsid w:val="004A2285"/>
    <w:rsid w:val="004B06C3"/>
    <w:rsid w:val="004B3A3B"/>
    <w:rsid w:val="004B45F4"/>
    <w:rsid w:val="004B5D9F"/>
    <w:rsid w:val="005067A6"/>
    <w:rsid w:val="00506E1B"/>
    <w:rsid w:val="005300E7"/>
    <w:rsid w:val="00545252"/>
    <w:rsid w:val="005708AC"/>
    <w:rsid w:val="00594B2B"/>
    <w:rsid w:val="005A1A2C"/>
    <w:rsid w:val="00613060"/>
    <w:rsid w:val="0064689D"/>
    <w:rsid w:val="006715E1"/>
    <w:rsid w:val="006760FC"/>
    <w:rsid w:val="006A630D"/>
    <w:rsid w:val="006A7A14"/>
    <w:rsid w:val="006B40E7"/>
    <w:rsid w:val="00707DE8"/>
    <w:rsid w:val="00722FFF"/>
    <w:rsid w:val="00726794"/>
    <w:rsid w:val="00766749"/>
    <w:rsid w:val="00775801"/>
    <w:rsid w:val="007939BD"/>
    <w:rsid w:val="007C1601"/>
    <w:rsid w:val="007C241C"/>
    <w:rsid w:val="007D2435"/>
    <w:rsid w:val="007E0923"/>
    <w:rsid w:val="008028F5"/>
    <w:rsid w:val="00821424"/>
    <w:rsid w:val="00822D0B"/>
    <w:rsid w:val="00841D19"/>
    <w:rsid w:val="00850103"/>
    <w:rsid w:val="00870121"/>
    <w:rsid w:val="00871407"/>
    <w:rsid w:val="00893A04"/>
    <w:rsid w:val="008C0E2E"/>
    <w:rsid w:val="008E4225"/>
    <w:rsid w:val="008E6492"/>
    <w:rsid w:val="008E6905"/>
    <w:rsid w:val="008F2EB7"/>
    <w:rsid w:val="008F7885"/>
    <w:rsid w:val="00903620"/>
    <w:rsid w:val="00907CAF"/>
    <w:rsid w:val="0091721E"/>
    <w:rsid w:val="00967B70"/>
    <w:rsid w:val="00981EC3"/>
    <w:rsid w:val="00987015"/>
    <w:rsid w:val="00991A88"/>
    <w:rsid w:val="00993A19"/>
    <w:rsid w:val="009C2DE1"/>
    <w:rsid w:val="009C4C7A"/>
    <w:rsid w:val="00A018BE"/>
    <w:rsid w:val="00A0592B"/>
    <w:rsid w:val="00A36D18"/>
    <w:rsid w:val="00A53F09"/>
    <w:rsid w:val="00AB2B51"/>
    <w:rsid w:val="00AB4460"/>
    <w:rsid w:val="00AE46C7"/>
    <w:rsid w:val="00AE756C"/>
    <w:rsid w:val="00AF46E5"/>
    <w:rsid w:val="00B0182C"/>
    <w:rsid w:val="00B33F65"/>
    <w:rsid w:val="00B4058D"/>
    <w:rsid w:val="00B43FC9"/>
    <w:rsid w:val="00B46708"/>
    <w:rsid w:val="00B6073B"/>
    <w:rsid w:val="00B853AF"/>
    <w:rsid w:val="00BA673C"/>
    <w:rsid w:val="00BB39C8"/>
    <w:rsid w:val="00BD177B"/>
    <w:rsid w:val="00BE7DEC"/>
    <w:rsid w:val="00C038FF"/>
    <w:rsid w:val="00C06571"/>
    <w:rsid w:val="00C23A1F"/>
    <w:rsid w:val="00C278D2"/>
    <w:rsid w:val="00C31070"/>
    <w:rsid w:val="00C3648F"/>
    <w:rsid w:val="00C47B09"/>
    <w:rsid w:val="00C65739"/>
    <w:rsid w:val="00CA09BD"/>
    <w:rsid w:val="00CC08F1"/>
    <w:rsid w:val="00CC58B5"/>
    <w:rsid w:val="00CF5852"/>
    <w:rsid w:val="00D0191B"/>
    <w:rsid w:val="00D071B4"/>
    <w:rsid w:val="00D10DD1"/>
    <w:rsid w:val="00D13A6E"/>
    <w:rsid w:val="00D154F0"/>
    <w:rsid w:val="00D1601E"/>
    <w:rsid w:val="00D534A2"/>
    <w:rsid w:val="00D62320"/>
    <w:rsid w:val="00D70E28"/>
    <w:rsid w:val="00DA3711"/>
    <w:rsid w:val="00DC0106"/>
    <w:rsid w:val="00DD41A0"/>
    <w:rsid w:val="00E24303"/>
    <w:rsid w:val="00E3099E"/>
    <w:rsid w:val="00E44167"/>
    <w:rsid w:val="00E611BA"/>
    <w:rsid w:val="00E641AC"/>
    <w:rsid w:val="00E67A9A"/>
    <w:rsid w:val="00E70336"/>
    <w:rsid w:val="00E72065"/>
    <w:rsid w:val="00E74700"/>
    <w:rsid w:val="00E755E1"/>
    <w:rsid w:val="00E80F45"/>
    <w:rsid w:val="00EB531B"/>
    <w:rsid w:val="00EE1F40"/>
    <w:rsid w:val="00EF28FE"/>
    <w:rsid w:val="00F00019"/>
    <w:rsid w:val="00F16389"/>
    <w:rsid w:val="00F26547"/>
    <w:rsid w:val="00F45BC1"/>
    <w:rsid w:val="00F545DE"/>
    <w:rsid w:val="00F716CD"/>
    <w:rsid w:val="00F90146"/>
    <w:rsid w:val="00F9071F"/>
    <w:rsid w:val="00F90ABB"/>
    <w:rsid w:val="00F95382"/>
    <w:rsid w:val="00F97E95"/>
    <w:rsid w:val="00FF14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92500D"/>
  <w15:chartTrackingRefBased/>
  <w15:docId w15:val="{EC889880-C9A7-4F0C-B9B1-10938D98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bleParagraph">
    <w:name w:val="Table Paragraph"/>
    <w:basedOn w:val="Normale"/>
    <w:uiPriority w:val="1"/>
    <w:qFormat/>
    <w:rsid w:val="00967B70"/>
    <w:pPr>
      <w:widowControl w:val="0"/>
      <w:autoSpaceDE w:val="0"/>
      <w:autoSpaceDN w:val="0"/>
      <w:spacing w:after="0" w:line="240" w:lineRule="auto"/>
    </w:pPr>
    <w:rPr>
      <w:rFonts w:ascii="Cambria" w:eastAsia="Cambria" w:hAnsi="Cambria" w:cs="Cambria"/>
      <w:lang w:val="en-GB" w:eastAsia="en-GB" w:bidi="en-GB"/>
    </w:rPr>
  </w:style>
  <w:style w:type="table" w:styleId="Grigliatabella">
    <w:name w:val="Table Grid"/>
    <w:basedOn w:val="Tabellanormale"/>
    <w:uiPriority w:val="39"/>
    <w:rsid w:val="00967B70"/>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67B70"/>
    <w:pPr>
      <w:widowControl w:val="0"/>
      <w:autoSpaceDE w:val="0"/>
      <w:autoSpaceDN w:val="0"/>
      <w:spacing w:after="0" w:line="240" w:lineRule="auto"/>
      <w:ind w:left="720"/>
      <w:contextualSpacing/>
    </w:pPr>
    <w:rPr>
      <w:rFonts w:ascii="Verdana" w:eastAsia="Verdana" w:hAnsi="Verdana" w:cs="Verdana"/>
      <w:lang w:val="en-GB" w:eastAsia="en-GB" w:bidi="en-GB"/>
    </w:rPr>
  </w:style>
  <w:style w:type="character" w:styleId="Rimandocommento">
    <w:name w:val="annotation reference"/>
    <w:uiPriority w:val="99"/>
    <w:unhideWhenUsed/>
    <w:rsid w:val="00967B70"/>
    <w:rPr>
      <w:sz w:val="16"/>
      <w:szCs w:val="16"/>
    </w:rPr>
  </w:style>
  <w:style w:type="paragraph" w:styleId="Testocommento">
    <w:name w:val="annotation text"/>
    <w:basedOn w:val="Normale"/>
    <w:link w:val="TestocommentoCarattere"/>
    <w:uiPriority w:val="99"/>
    <w:unhideWhenUsed/>
    <w:rsid w:val="00967B70"/>
    <w:pPr>
      <w:spacing w:line="240" w:lineRule="auto"/>
    </w:pPr>
    <w:rPr>
      <w:rFonts w:ascii="Calibri" w:eastAsia="Calibri" w:hAnsi="Calibri" w:cs="Times New Roman"/>
      <w:sz w:val="20"/>
      <w:szCs w:val="20"/>
    </w:rPr>
  </w:style>
  <w:style w:type="character" w:customStyle="1" w:styleId="TestocommentoCarattere">
    <w:name w:val="Testo commento Carattere"/>
    <w:basedOn w:val="Carpredefinitoparagrafo"/>
    <w:link w:val="Testocommento"/>
    <w:uiPriority w:val="99"/>
    <w:rsid w:val="00967B70"/>
    <w:rPr>
      <w:rFonts w:ascii="Calibri" w:eastAsia="Calibri" w:hAnsi="Calibri" w:cs="Times New Roman"/>
      <w:sz w:val="20"/>
      <w:szCs w:val="20"/>
    </w:rPr>
  </w:style>
  <w:style w:type="paragraph" w:styleId="Testofumetto">
    <w:name w:val="Balloon Text"/>
    <w:basedOn w:val="Normale"/>
    <w:link w:val="TestofumettoCarattere"/>
    <w:uiPriority w:val="99"/>
    <w:semiHidden/>
    <w:unhideWhenUsed/>
    <w:rsid w:val="00967B7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67B70"/>
    <w:rPr>
      <w:rFonts w:ascii="Segoe UI" w:hAnsi="Segoe UI" w:cs="Segoe UI"/>
      <w:sz w:val="18"/>
      <w:szCs w:val="18"/>
    </w:rPr>
  </w:style>
  <w:style w:type="paragraph" w:styleId="Intestazione">
    <w:name w:val="header"/>
    <w:basedOn w:val="Normale"/>
    <w:link w:val="IntestazioneCarattere"/>
    <w:uiPriority w:val="99"/>
    <w:unhideWhenUsed/>
    <w:rsid w:val="004B5D9F"/>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4B5D9F"/>
  </w:style>
  <w:style w:type="paragraph" w:styleId="Pidipagina">
    <w:name w:val="footer"/>
    <w:basedOn w:val="Normale"/>
    <w:link w:val="PidipaginaCarattere"/>
    <w:uiPriority w:val="99"/>
    <w:unhideWhenUsed/>
    <w:rsid w:val="004B5D9F"/>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4B5D9F"/>
  </w:style>
  <w:style w:type="paragraph" w:styleId="Soggettocommento">
    <w:name w:val="annotation subject"/>
    <w:basedOn w:val="Testocommento"/>
    <w:next w:val="Testocommento"/>
    <w:link w:val="SoggettocommentoCarattere"/>
    <w:uiPriority w:val="99"/>
    <w:semiHidden/>
    <w:unhideWhenUsed/>
    <w:rsid w:val="004658B4"/>
    <w:rPr>
      <w:rFonts w:asciiTheme="minorHAnsi" w:eastAsia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4658B4"/>
    <w:rPr>
      <w:rFonts w:ascii="Calibri" w:eastAsia="Calibri" w:hAnsi="Calibri" w:cs="Times New Roman"/>
      <w:b/>
      <w:bCs/>
      <w:sz w:val="20"/>
      <w:szCs w:val="20"/>
    </w:rPr>
  </w:style>
  <w:style w:type="paragraph" w:styleId="Revisione">
    <w:name w:val="Revision"/>
    <w:hidden/>
    <w:uiPriority w:val="99"/>
    <w:semiHidden/>
    <w:rsid w:val="002D598E"/>
    <w:pPr>
      <w:spacing w:after="0" w:line="240" w:lineRule="auto"/>
    </w:pPr>
  </w:style>
  <w:style w:type="paragraph" w:styleId="PreformattatoHTML">
    <w:name w:val="HTML Preformatted"/>
    <w:basedOn w:val="Normale"/>
    <w:link w:val="PreformattatoHTMLCarattere"/>
    <w:uiPriority w:val="99"/>
    <w:semiHidden/>
    <w:unhideWhenUsed/>
    <w:rsid w:val="0098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981EC3"/>
    <w:rPr>
      <w:rFonts w:ascii="Courier New" w:eastAsia="Times New Roman" w:hAnsi="Courier New" w:cs="Courier New"/>
      <w:sz w:val="20"/>
      <w:szCs w:val="20"/>
      <w:lang w:eastAsia="it-IT"/>
    </w:rPr>
  </w:style>
  <w:style w:type="paragraph" w:styleId="Nessunaspaziatura">
    <w:name w:val="No Spacing"/>
    <w:link w:val="NessunaspaziaturaCarattere"/>
    <w:uiPriority w:val="1"/>
    <w:qFormat/>
    <w:rsid w:val="003E7089"/>
    <w:pPr>
      <w:spacing w:after="0" w:line="240" w:lineRule="auto"/>
    </w:pPr>
    <w:rPr>
      <w:rFonts w:eastAsiaTheme="minorEastAsia"/>
      <w:lang w:val="en-US"/>
    </w:rPr>
  </w:style>
  <w:style w:type="character" w:customStyle="1" w:styleId="NessunaspaziaturaCarattere">
    <w:name w:val="Nessuna spaziatura Carattere"/>
    <w:basedOn w:val="Carpredefinitoparagrafo"/>
    <w:link w:val="Nessunaspaziatura"/>
    <w:uiPriority w:val="1"/>
    <w:rsid w:val="003E7089"/>
    <w:rPr>
      <w:rFonts w:eastAsiaTheme="minorEastAsia"/>
      <w:lang w:val="en-US"/>
    </w:rPr>
  </w:style>
  <w:style w:type="character" w:styleId="Collegamentoipertestuale">
    <w:name w:val="Hyperlink"/>
    <w:basedOn w:val="Carpredefinitoparagrafo"/>
    <w:uiPriority w:val="99"/>
    <w:unhideWhenUsed/>
    <w:rsid w:val="003A6880"/>
    <w:rPr>
      <w:color w:val="0563C1" w:themeColor="hyperlink"/>
      <w:u w:val="single"/>
    </w:rPr>
  </w:style>
  <w:style w:type="paragraph" w:styleId="Testonotaapidipagina">
    <w:name w:val="footnote text"/>
    <w:basedOn w:val="Normale"/>
    <w:link w:val="TestonotaapidipaginaCarattere"/>
    <w:uiPriority w:val="99"/>
    <w:unhideWhenUsed/>
    <w:rsid w:val="004A228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4A2285"/>
    <w:rPr>
      <w:sz w:val="20"/>
      <w:szCs w:val="20"/>
    </w:rPr>
  </w:style>
  <w:style w:type="character" w:styleId="Rimandonotaapidipagina">
    <w:name w:val="footnote reference"/>
    <w:basedOn w:val="Carpredefinitoparagrafo"/>
    <w:uiPriority w:val="99"/>
    <w:unhideWhenUsed/>
    <w:rsid w:val="004A2285"/>
    <w:rPr>
      <w:vertAlign w:val="superscript"/>
    </w:rPr>
  </w:style>
  <w:style w:type="character" w:styleId="Collegamentovisitato">
    <w:name w:val="FollowedHyperlink"/>
    <w:basedOn w:val="Carpredefinitoparagrafo"/>
    <w:uiPriority w:val="99"/>
    <w:semiHidden/>
    <w:unhideWhenUsed/>
    <w:rsid w:val="008E6905"/>
    <w:rPr>
      <w:color w:val="954F72" w:themeColor="followedHyperlink"/>
      <w:u w:val="single"/>
    </w:rPr>
  </w:style>
  <w:style w:type="paragraph" w:styleId="Sottotitolo">
    <w:name w:val="Subtitle"/>
    <w:basedOn w:val="Normale"/>
    <w:next w:val="Normale"/>
    <w:link w:val="SottotitoloCarattere"/>
    <w:qFormat/>
    <w:rsid w:val="00007A87"/>
    <w:pPr>
      <w:numPr>
        <w:ilvl w:val="1"/>
      </w:numPr>
      <w:spacing w:line="240" w:lineRule="auto"/>
    </w:pPr>
    <w:rPr>
      <w:rFonts w:eastAsiaTheme="minorEastAsia"/>
      <w:color w:val="5A5A5A" w:themeColor="text1" w:themeTint="A5"/>
      <w:spacing w:val="15"/>
      <w:lang w:eastAsia="it-IT"/>
    </w:rPr>
  </w:style>
  <w:style w:type="character" w:customStyle="1" w:styleId="SottotitoloCarattere">
    <w:name w:val="Sottotitolo Carattere"/>
    <w:basedOn w:val="Carpredefinitoparagrafo"/>
    <w:link w:val="Sottotitolo"/>
    <w:rsid w:val="00007A87"/>
    <w:rPr>
      <w:rFonts w:eastAsiaTheme="minorEastAsia"/>
      <w:color w:val="5A5A5A" w:themeColor="text1" w:themeTint="A5"/>
      <w:spacing w:val="15"/>
      <w:lang w:eastAsia="it-IT"/>
    </w:rPr>
  </w:style>
  <w:style w:type="paragraph" w:styleId="Titolo">
    <w:name w:val="Title"/>
    <w:basedOn w:val="Normale"/>
    <w:next w:val="Normale"/>
    <w:link w:val="TitoloCarattere"/>
    <w:qFormat/>
    <w:rsid w:val="00007A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007A87"/>
    <w:rPr>
      <w:rFonts w:asciiTheme="majorHAnsi" w:eastAsiaTheme="majorEastAsia" w:hAnsiTheme="majorHAnsi" w:cstheme="majorBidi"/>
      <w:spacing w:val="-10"/>
      <w:kern w:val="28"/>
      <w:sz w:val="56"/>
      <w:szCs w:val="56"/>
    </w:rPr>
  </w:style>
  <w:style w:type="paragraph" w:styleId="Corpotesto">
    <w:name w:val="Body Text"/>
    <w:basedOn w:val="Normale"/>
    <w:link w:val="CorpotestoCarattere"/>
    <w:uiPriority w:val="99"/>
    <w:semiHidden/>
    <w:unhideWhenUsed/>
    <w:rsid w:val="00007A87"/>
    <w:pPr>
      <w:spacing w:after="120" w:line="240" w:lineRule="auto"/>
    </w:pPr>
    <w:rPr>
      <w:rFonts w:eastAsiaTheme="minorEastAsia"/>
      <w:sz w:val="24"/>
      <w:szCs w:val="24"/>
      <w:lang w:eastAsia="it-IT"/>
    </w:rPr>
  </w:style>
  <w:style w:type="character" w:customStyle="1" w:styleId="CorpotestoCarattere">
    <w:name w:val="Corpo testo Carattere"/>
    <w:basedOn w:val="Carpredefinitoparagrafo"/>
    <w:link w:val="Corpotesto"/>
    <w:uiPriority w:val="99"/>
    <w:semiHidden/>
    <w:rsid w:val="00007A87"/>
    <w:rPr>
      <w:rFonts w:eastAsiaTheme="minorEastAsia"/>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43758">
      <w:bodyDiv w:val="1"/>
      <w:marLeft w:val="0"/>
      <w:marRight w:val="0"/>
      <w:marTop w:val="0"/>
      <w:marBottom w:val="0"/>
      <w:divBdr>
        <w:top w:val="none" w:sz="0" w:space="0" w:color="auto"/>
        <w:left w:val="none" w:sz="0" w:space="0" w:color="auto"/>
        <w:bottom w:val="none" w:sz="0" w:space="0" w:color="auto"/>
        <w:right w:val="none" w:sz="0" w:space="0" w:color="auto"/>
      </w:divBdr>
    </w:div>
    <w:div w:id="869801596">
      <w:bodyDiv w:val="1"/>
      <w:marLeft w:val="0"/>
      <w:marRight w:val="0"/>
      <w:marTop w:val="0"/>
      <w:marBottom w:val="0"/>
      <w:divBdr>
        <w:top w:val="none" w:sz="0" w:space="0" w:color="auto"/>
        <w:left w:val="none" w:sz="0" w:space="0" w:color="auto"/>
        <w:bottom w:val="none" w:sz="0" w:space="0" w:color="auto"/>
        <w:right w:val="none" w:sz="0" w:space="0" w:color="auto"/>
      </w:divBdr>
    </w:div>
    <w:div w:id="1029262485">
      <w:bodyDiv w:val="1"/>
      <w:marLeft w:val="0"/>
      <w:marRight w:val="0"/>
      <w:marTop w:val="0"/>
      <w:marBottom w:val="0"/>
      <w:divBdr>
        <w:top w:val="none" w:sz="0" w:space="0" w:color="auto"/>
        <w:left w:val="none" w:sz="0" w:space="0" w:color="auto"/>
        <w:bottom w:val="none" w:sz="0" w:space="0" w:color="auto"/>
        <w:right w:val="none" w:sz="0" w:space="0" w:color="auto"/>
      </w:divBdr>
    </w:div>
    <w:div w:id="1102651109">
      <w:bodyDiv w:val="1"/>
      <w:marLeft w:val="0"/>
      <w:marRight w:val="0"/>
      <w:marTop w:val="0"/>
      <w:marBottom w:val="0"/>
      <w:divBdr>
        <w:top w:val="none" w:sz="0" w:space="0" w:color="auto"/>
        <w:left w:val="none" w:sz="0" w:space="0" w:color="auto"/>
        <w:bottom w:val="none" w:sz="0" w:space="0" w:color="auto"/>
        <w:right w:val="none" w:sz="0" w:space="0" w:color="auto"/>
      </w:divBdr>
    </w:div>
    <w:div w:id="211262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aranteprivacy.it/regolamentoue"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omitatoetico@polito.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itatoetico@polito.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omitatoetico@polito.i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comitatoetico@polito.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9B5A37-8F8F-4C6F-9046-CA34EAE6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6075</Words>
  <Characters>34633</Characters>
  <Application>Microsoft Office Word</Application>
  <DocSecurity>0</DocSecurity>
  <Lines>288</Lines>
  <Paragraphs>81</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Note sulla compilazione della documentazione da presentare per sottoporre un progetto di ricerca al Comitato Etico</vt:lpstr>
      <vt:lpstr>Note sulla compilazione della documentazione da presentare per sottoporre un progetto di ricerca al Comitato Etico</vt:lpstr>
      <vt:lpstr/>
    </vt:vector>
  </TitlesOfParts>
  <Company>DET - Politecnico di Torino</Company>
  <LinksUpToDate>false</LinksUpToDate>
  <CharactersWithSpaces>40627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sulla compilazione della documentazione da presentare per sottoporre un progetto di ricerca al Comitato Etico</dc:title>
  <dc:subject/>
  <dc:creator>KNAFLITZ  MARCO</dc:creator>
  <cp:keywords/>
  <dc:description/>
  <cp:lastModifiedBy>AreaRicerca Polito</cp:lastModifiedBy>
  <cp:revision>2</cp:revision>
  <dcterms:created xsi:type="dcterms:W3CDTF">2022-11-09T12:47:00Z</dcterms:created>
  <dcterms:modified xsi:type="dcterms:W3CDTF">2022-11-09T12:47:00Z</dcterms:modified>
</cp:coreProperties>
</file>